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60BA8" w:rsidRPr="00260BA8" w:rsidTr="00260BA8">
        <w:trPr>
          <w:trHeight w:val="85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60BA8" w:rsidRPr="00260BA8" w:rsidRDefault="00260BA8" w:rsidP="00260B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bookmarkStart w:id="0" w:name="_GoBack"/>
            <w:bookmarkEnd w:id="0"/>
            <w:r w:rsidRPr="00260BA8"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260BA8"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260BA8" w:rsidRPr="00260BA8" w:rsidRDefault="00260BA8" w:rsidP="00260B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260BA8"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260BA8" w:rsidRPr="00260BA8" w:rsidRDefault="00260BA8" w:rsidP="00260B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260BA8"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260BA8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0BA8" w:rsidRPr="00260BA8" w:rsidRDefault="00260BA8" w:rsidP="00260BA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260BA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</w:p>
    <w:p w:rsidR="00260BA8" w:rsidRPr="00061666" w:rsidRDefault="00260BA8" w:rsidP="00061666">
      <w:pPr>
        <w:spacing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710"/>
        <w:gridCol w:w="4711"/>
      </w:tblGrid>
      <w:tr w:rsidR="00260BA8" w:rsidRPr="00061666" w:rsidTr="00260BA8">
        <w:trPr>
          <w:trHeight w:val="1544"/>
        </w:trPr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BA8" w:rsidRPr="00061666" w:rsidRDefault="00260BA8" w:rsidP="00260BA8">
            <w:pPr>
              <w:spacing w:line="240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61666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ПРИНЯТО: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на Педагогическом совете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Протокол №4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061666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от «30» 03. 2022 г.</w:t>
            </w:r>
          </w:p>
        </w:tc>
        <w:tc>
          <w:tcPr>
            <w:tcW w:w="4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BA8" w:rsidRPr="00061666" w:rsidRDefault="00260BA8" w:rsidP="00260BA8">
            <w:pPr>
              <w:spacing w:line="240" w:lineRule="auto"/>
              <w:jc w:val="right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61666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УТВЕРЖДЕНО: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>__________/Л.В. Черницкая/</w:t>
            </w:r>
            <w:r w:rsidRPr="00061666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061666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Приказ №27 от «30»  03. 2022 г.</w:t>
            </w:r>
          </w:p>
        </w:tc>
      </w:tr>
    </w:tbl>
    <w:p w:rsidR="00061666" w:rsidRPr="00061666" w:rsidRDefault="00061666" w:rsidP="0006166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61666" w:rsidRPr="00061666" w:rsidRDefault="00061666" w:rsidP="000616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16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61666" w:rsidRPr="00061666" w:rsidRDefault="00061666" w:rsidP="00061666">
      <w:pPr>
        <w:shd w:val="clear" w:color="auto" w:fill="FFFFFF"/>
        <w:spacing w:after="200" w:line="240" w:lineRule="auto"/>
        <w:textAlignment w:val="baseline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61666" w:rsidRPr="00061666" w:rsidRDefault="00061666" w:rsidP="00061666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616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61666" w:rsidRPr="00061666" w:rsidRDefault="00061666" w:rsidP="000616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61666" w:rsidRPr="00061666" w:rsidRDefault="00061666" w:rsidP="00061666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6166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  <w:r w:rsidRPr="0006166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</w:r>
      <w:r w:rsidRPr="00061666">
        <w:rPr>
          <w:rStyle w:val="20"/>
          <w:rFonts w:eastAsiaTheme="minorHAnsi"/>
          <w:sz w:val="56"/>
          <w:szCs w:val="56"/>
        </w:rPr>
        <w:t xml:space="preserve"> О ПОРЯДКЕ ПРОВЕДЕНИЯ </w:t>
      </w:r>
      <w:r w:rsidR="00E8681B">
        <w:rPr>
          <w:rStyle w:val="20"/>
          <w:rFonts w:eastAsiaTheme="minorHAnsi"/>
          <w:sz w:val="56"/>
          <w:szCs w:val="56"/>
        </w:rPr>
        <w:br/>
      </w:r>
      <w:r w:rsidRPr="00061666">
        <w:rPr>
          <w:rStyle w:val="20"/>
          <w:rFonts w:eastAsiaTheme="minorHAnsi"/>
          <w:sz w:val="56"/>
          <w:szCs w:val="56"/>
        </w:rPr>
        <w:t>САМООБСЛЕДОВАНИЯ</w:t>
      </w:r>
      <w:r w:rsidRPr="001A2B25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 xml:space="preserve"> </w:t>
      </w:r>
      <w:r w:rsidRPr="00061666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МБДОУ </w:t>
      </w:r>
    </w:p>
    <w:p w:rsidR="00061666" w:rsidRPr="00061666" w:rsidRDefault="00061666" w:rsidP="00061666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61666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«ДЕТСКИЙ САД №23 СТ. АРХОНСКАЯ»</w:t>
      </w:r>
    </w:p>
    <w:p w:rsidR="00061666" w:rsidRPr="00061666" w:rsidRDefault="00061666" w:rsidP="0006166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61666" w:rsidRPr="00061666" w:rsidRDefault="00061666" w:rsidP="0006166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61666" w:rsidRPr="00061666" w:rsidRDefault="00061666" w:rsidP="0006166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61666" w:rsidRPr="00061666" w:rsidRDefault="00061666" w:rsidP="0006166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61666" w:rsidRPr="00061666" w:rsidRDefault="00061666" w:rsidP="000616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3D18" w:rsidRDefault="00061666" w:rsidP="000616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16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A43D18" w:rsidRDefault="00A43D18" w:rsidP="000616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61666" w:rsidRPr="00061666" w:rsidRDefault="00061666" w:rsidP="000616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16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2022</w:t>
      </w:r>
    </w:p>
    <w:p w:rsidR="00A43D18" w:rsidRDefault="00A43D18" w:rsidP="001A2B25">
      <w:pPr>
        <w:pStyle w:val="2"/>
        <w:jc w:val="center"/>
        <w:rPr>
          <w:color w:val="1E2120"/>
          <w:sz w:val="28"/>
          <w:szCs w:val="28"/>
        </w:rPr>
      </w:pPr>
    </w:p>
    <w:p w:rsidR="001A2B25" w:rsidRPr="001A2B25" w:rsidRDefault="001A2B25" w:rsidP="00A43D18">
      <w:pPr>
        <w:pStyle w:val="2"/>
        <w:jc w:val="center"/>
        <w:rPr>
          <w:color w:val="1E2120"/>
          <w:sz w:val="28"/>
          <w:szCs w:val="28"/>
        </w:rPr>
      </w:pPr>
      <w:r w:rsidRPr="001A2B25">
        <w:rPr>
          <w:color w:val="1E2120"/>
          <w:sz w:val="28"/>
          <w:szCs w:val="28"/>
        </w:rPr>
        <w:lastRenderedPageBreak/>
        <w:br/>
        <w:t xml:space="preserve"> </w:t>
      </w:r>
    </w:p>
    <w:p w:rsidR="001A2B25" w:rsidRPr="007966AC" w:rsidRDefault="001A2B25" w:rsidP="001F76D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1. Общие положения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1.1. Настоящее </w:t>
      </w:r>
      <w:r w:rsidRPr="007966AC">
        <w:rPr>
          <w:rStyle w:val="a6"/>
          <w:color w:val="1E2120"/>
        </w:rPr>
        <w:t>Положение о порядке проведения самообследования ДОУ</w:t>
      </w:r>
      <w:r w:rsidRPr="007966AC">
        <w:rPr>
          <w:color w:val="1E2120"/>
        </w:rPr>
        <w:t xml:space="preserve"> ра</w:t>
      </w:r>
      <w:r w:rsidRPr="007966AC">
        <w:rPr>
          <w:color w:val="1E2120"/>
        </w:rPr>
        <w:t>з</w:t>
      </w:r>
      <w:r w:rsidRPr="007966AC">
        <w:rPr>
          <w:color w:val="1E2120"/>
        </w:rPr>
        <w:t>работано в соответствии с Федеральным законом № 273-ФЗ от 29.12.2012г «Об образов</w:t>
      </w:r>
      <w:r w:rsidRPr="007966AC">
        <w:rPr>
          <w:color w:val="1E2120"/>
        </w:rPr>
        <w:t>а</w:t>
      </w:r>
      <w:r w:rsidRPr="007966AC">
        <w:rPr>
          <w:color w:val="1E2120"/>
        </w:rPr>
        <w:t>нии в Российской Федерации» с изменениями на 30 декабря 2021 года, Порядком пров</w:t>
      </w:r>
      <w:r w:rsidRPr="007966AC">
        <w:rPr>
          <w:color w:val="1E2120"/>
        </w:rPr>
        <w:t>е</w:t>
      </w:r>
      <w:r w:rsidRPr="007966AC">
        <w:rPr>
          <w:color w:val="1E2120"/>
        </w:rPr>
        <w:t>дения самообследования образовательной организацией, утверждённым приказом Мин</w:t>
      </w:r>
      <w:r w:rsidRPr="007966AC">
        <w:rPr>
          <w:color w:val="1E2120"/>
        </w:rPr>
        <w:t>и</w:t>
      </w:r>
      <w:r w:rsidRPr="007966AC">
        <w:rPr>
          <w:color w:val="1E2120"/>
        </w:rPr>
        <w:t>стерства образования и науки РФ № 462 от 14 июня 2013г с изменениями согласно Прик</w:t>
      </w:r>
      <w:r w:rsidRPr="007966AC">
        <w:rPr>
          <w:color w:val="1E2120"/>
        </w:rPr>
        <w:t>а</w:t>
      </w:r>
      <w:r w:rsidRPr="007966AC">
        <w:rPr>
          <w:color w:val="1E2120"/>
        </w:rPr>
        <w:t>зу Минобразования России от 14 декабря 2017 г. № 1218, Постановлением Правительства Российской Федерации №662 от 5 августа 2013 г. «Об осуществлении мониторинга сист</w:t>
      </w:r>
      <w:r w:rsidRPr="007966AC">
        <w:rPr>
          <w:color w:val="1E2120"/>
        </w:rPr>
        <w:t>е</w:t>
      </w:r>
      <w:r w:rsidRPr="007966AC">
        <w:rPr>
          <w:color w:val="1E2120"/>
        </w:rPr>
        <w:t xml:space="preserve">мы образования» с изменениями на 12 марта 2020 г, Уставом </w:t>
      </w:r>
      <w:r w:rsidR="001F76D7" w:rsidRPr="001F76D7">
        <w:rPr>
          <w:rFonts w:eastAsia="Calibri"/>
          <w:color w:val="1E2120"/>
          <w:lang w:eastAsia="en-US"/>
        </w:rPr>
        <w:t>«Детский сад №23 ст. А</w:t>
      </w:r>
      <w:r w:rsidR="001F76D7" w:rsidRPr="001F76D7">
        <w:rPr>
          <w:rFonts w:eastAsia="Calibri"/>
          <w:color w:val="1E2120"/>
          <w:lang w:eastAsia="en-US"/>
        </w:rPr>
        <w:t>р</w:t>
      </w:r>
      <w:r w:rsidR="001F76D7" w:rsidRPr="001F76D7">
        <w:rPr>
          <w:rFonts w:eastAsia="Calibri"/>
          <w:color w:val="1E2120"/>
          <w:lang w:eastAsia="en-US"/>
        </w:rPr>
        <w:t>хонская»</w:t>
      </w:r>
      <w:r w:rsidR="001F76D7" w:rsidRPr="001F76D7">
        <w:rPr>
          <w:color w:val="1E2120"/>
        </w:rPr>
        <w:t>.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1.2. Данное Положение о порядке проведения самообследования ДОУ устанавл</w:t>
      </w:r>
      <w:r w:rsidRPr="007966AC">
        <w:rPr>
          <w:color w:val="1E2120"/>
        </w:rPr>
        <w:t>и</w:t>
      </w:r>
      <w:r w:rsidRPr="007966AC">
        <w:rPr>
          <w:color w:val="1E2120"/>
        </w:rPr>
        <w:t>вает порядок подготовки, планирования, организации и проведения самообследования в детском саду, определяет ответственность и прядок обобщения результатов самообслед</w:t>
      </w:r>
      <w:r w:rsidRPr="007966AC">
        <w:rPr>
          <w:color w:val="1E2120"/>
        </w:rPr>
        <w:t>о</w:t>
      </w:r>
      <w:r w:rsidRPr="007966AC">
        <w:rPr>
          <w:color w:val="1E2120"/>
        </w:rPr>
        <w:t>вания, проводимого в дошкольном образова</w:t>
      </w:r>
      <w:r w:rsidR="00BA0159">
        <w:rPr>
          <w:color w:val="1E2120"/>
        </w:rPr>
        <w:t>тельном учреждении.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1.3. В порядке, установленном настоящим </w:t>
      </w:r>
      <w:r w:rsidRPr="007966AC">
        <w:rPr>
          <w:rStyle w:val="a5"/>
          <w:color w:val="1E2120"/>
        </w:rPr>
        <w:t>Положением о самообследовании ДОУ</w:t>
      </w:r>
      <w:r w:rsidRPr="007966AC">
        <w:rPr>
          <w:color w:val="1E2120"/>
        </w:rPr>
        <w:t>, сроки, форма проведения самообследования, состав лиц, привлекаемых для его провед</w:t>
      </w:r>
      <w:r w:rsidRPr="007966AC">
        <w:rPr>
          <w:color w:val="1E2120"/>
        </w:rPr>
        <w:t>е</w:t>
      </w:r>
      <w:r w:rsidRPr="007966AC">
        <w:rPr>
          <w:color w:val="1E2120"/>
        </w:rPr>
        <w:t>ния, определяются самостоятельно дошкольным образова</w:t>
      </w:r>
      <w:r w:rsidR="00BA0159">
        <w:rPr>
          <w:color w:val="1E2120"/>
        </w:rPr>
        <w:t>тельным учреждением.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1.4. Результаты самообследования ДОУ оформляются в виде отчета, включающего аналитическую часть и результаты анализа показателей деятельности дошкольного обр</w:t>
      </w:r>
      <w:r w:rsidRPr="007966AC">
        <w:rPr>
          <w:color w:val="1E2120"/>
        </w:rPr>
        <w:t>а</w:t>
      </w:r>
      <w:r w:rsidRPr="007966AC">
        <w:rPr>
          <w:color w:val="1E2120"/>
        </w:rPr>
        <w:t>зовательного учреждения, подлежащего самообследо</w:t>
      </w:r>
      <w:r w:rsidR="00BA0159">
        <w:rPr>
          <w:color w:val="1E2120"/>
        </w:rPr>
        <w:t>ванию.</w:t>
      </w:r>
    </w:p>
    <w:p w:rsidR="001A2B25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1.5. Отчетным периодом является предшествующий самообследованию календа</w:t>
      </w:r>
      <w:r w:rsidRPr="007966AC">
        <w:rPr>
          <w:color w:val="1E2120"/>
        </w:rPr>
        <w:t>р</w:t>
      </w:r>
      <w:r w:rsidRPr="007966AC">
        <w:rPr>
          <w:color w:val="1E2120"/>
        </w:rPr>
        <w:t>ный год.</w:t>
      </w:r>
    </w:p>
    <w:p w:rsidR="00BA0159" w:rsidRPr="00BA0159" w:rsidRDefault="00BA0159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1A2B25" w:rsidRPr="007966AC" w:rsidRDefault="001A2B25" w:rsidP="00BA0159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2. Цели проведения самообследования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2.1. Обеспечение доступности и открытости</w:t>
      </w:r>
      <w:r w:rsidR="00BA0159">
        <w:rPr>
          <w:color w:val="1E2120"/>
        </w:rPr>
        <w:t xml:space="preserve"> информации о деятельности ДОУ.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2.2. Получение объективной информации о состоянии образовательной деятельн</w:t>
      </w:r>
      <w:r w:rsidRPr="007966AC">
        <w:rPr>
          <w:color w:val="1E2120"/>
        </w:rPr>
        <w:t>о</w:t>
      </w:r>
      <w:r w:rsidRPr="007966AC">
        <w:rPr>
          <w:color w:val="1E2120"/>
        </w:rPr>
        <w:t>сти в дошколь</w:t>
      </w:r>
      <w:r w:rsidR="00BA0159">
        <w:rPr>
          <w:color w:val="1E2120"/>
        </w:rPr>
        <w:t>ном образовательном учреждении.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2.3. Подготовка отчета о результате самообследования.</w:t>
      </w:r>
    </w:p>
    <w:p w:rsidR="00BA0159" w:rsidRPr="00BA0159" w:rsidRDefault="00BA0159" w:rsidP="007966AC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1A2B25" w:rsidRPr="007966AC" w:rsidRDefault="001A2B25" w:rsidP="00BA0159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3. Планирование и подготовка работ по самообследованию</w:t>
      </w:r>
    </w:p>
    <w:p w:rsidR="00BA0159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3.1. Самообследование - процедура, которая проводится дошкольным образов</w:t>
      </w:r>
      <w:r w:rsidRPr="007966AC">
        <w:rPr>
          <w:color w:val="1E2120"/>
        </w:rPr>
        <w:t>а</w:t>
      </w:r>
      <w:r w:rsidRPr="007966AC">
        <w:rPr>
          <w:color w:val="1E2120"/>
        </w:rPr>
        <w:t>тельным учреждением ежегодно, носит системный характер, направлена на развитие о</w:t>
      </w:r>
      <w:r w:rsidRPr="007966AC">
        <w:rPr>
          <w:color w:val="1E2120"/>
        </w:rPr>
        <w:t>б</w:t>
      </w:r>
      <w:r w:rsidRPr="007966AC">
        <w:rPr>
          <w:color w:val="1E2120"/>
        </w:rPr>
        <w:t>разовательной среды и педагоги</w:t>
      </w:r>
      <w:r w:rsidR="00BA0159">
        <w:rPr>
          <w:color w:val="1E2120"/>
        </w:rPr>
        <w:t>ческого процесса.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3.2. </w:t>
      </w:r>
      <w:ins w:id="1" w:author="Unknown">
        <w:r w:rsidRPr="00BA0159">
          <w:rPr>
            <w:b/>
            <w:color w:val="1E2120"/>
            <w:u w:val="single"/>
          </w:rPr>
          <w:t>Процедура самообследования включает в себя следующие этапы:</w:t>
        </w:r>
      </w:ins>
    </w:p>
    <w:p w:rsidR="001A2B25" w:rsidRPr="007966AC" w:rsidRDefault="001A2B25" w:rsidP="00BA0159">
      <w:pPr>
        <w:numPr>
          <w:ilvl w:val="0"/>
          <w:numId w:val="32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планирование и подготовка работ по самообследованию дошкольного обр</w:t>
      </w:r>
      <w:r w:rsidRPr="007966A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7966AC">
        <w:rPr>
          <w:rFonts w:ascii="Times New Roman" w:hAnsi="Times New Roman" w:cs="Times New Roman"/>
          <w:color w:val="1E2120"/>
          <w:sz w:val="24"/>
          <w:szCs w:val="24"/>
        </w:rPr>
        <w:t>зовательного учреждения;</w:t>
      </w:r>
    </w:p>
    <w:p w:rsidR="001A2B25" w:rsidRPr="007966AC" w:rsidRDefault="001A2B25" w:rsidP="00BA0159">
      <w:pPr>
        <w:numPr>
          <w:ilvl w:val="0"/>
          <w:numId w:val="32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организация и проведение самообследования;</w:t>
      </w:r>
    </w:p>
    <w:p w:rsidR="001A2B25" w:rsidRPr="007966AC" w:rsidRDefault="001A2B25" w:rsidP="00BA0159">
      <w:pPr>
        <w:numPr>
          <w:ilvl w:val="0"/>
          <w:numId w:val="32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обобщение полученных результатов и на их основе формирование отчета;</w:t>
      </w:r>
    </w:p>
    <w:p w:rsidR="001A2B25" w:rsidRPr="007966AC" w:rsidRDefault="001A2B25" w:rsidP="00BA0159">
      <w:pPr>
        <w:numPr>
          <w:ilvl w:val="0"/>
          <w:numId w:val="32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рассмотрение отчета отделом дошкольного образования Департамента управления образования.</w:t>
      </w:r>
    </w:p>
    <w:p w:rsidR="008D5DDE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3.3. Заведующий дошкольным образовательным учреждением по решению педаг</w:t>
      </w:r>
      <w:r w:rsidRPr="007966AC">
        <w:rPr>
          <w:color w:val="1E2120"/>
        </w:rPr>
        <w:t>о</w:t>
      </w:r>
      <w:r w:rsidRPr="007966AC">
        <w:rPr>
          <w:color w:val="1E2120"/>
        </w:rPr>
        <w:t>гического совета издает приказ о порядке, сроках проведения самообследования и составе лиц по проведению самообследо</w:t>
      </w:r>
      <w:r w:rsidR="008D5DDE">
        <w:rPr>
          <w:color w:val="1E2120"/>
        </w:rPr>
        <w:t>вания (далее – рабочая группа).</w:t>
      </w:r>
    </w:p>
    <w:p w:rsidR="008D5DDE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3.4. Председателем рабочей группы является заведующий дошкольным образов</w:t>
      </w:r>
      <w:r w:rsidRPr="007966AC">
        <w:rPr>
          <w:color w:val="1E2120"/>
        </w:rPr>
        <w:t>а</w:t>
      </w:r>
      <w:r w:rsidR="008D5DDE">
        <w:rPr>
          <w:color w:val="1E2120"/>
        </w:rPr>
        <w:t>тельным учреждением.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3.5. </w:t>
      </w:r>
      <w:ins w:id="2" w:author="Unknown">
        <w:r w:rsidRPr="008D5DDE">
          <w:rPr>
            <w:b/>
            <w:color w:val="1E2120"/>
            <w:u w:val="single"/>
          </w:rPr>
          <w:t>В состав рабочей группы включаются:</w:t>
        </w:r>
      </w:ins>
    </w:p>
    <w:p w:rsidR="001A2B25" w:rsidRPr="007966AC" w:rsidRDefault="001A2B25" w:rsidP="008D5DDE">
      <w:pPr>
        <w:numPr>
          <w:ilvl w:val="0"/>
          <w:numId w:val="33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lastRenderedPageBreak/>
        <w:t>представители администрации дошкольного образовательного учреждения;</w:t>
      </w:r>
    </w:p>
    <w:p w:rsidR="001A2B25" w:rsidRPr="007966AC" w:rsidRDefault="001A2B25" w:rsidP="008D5DDE">
      <w:pPr>
        <w:numPr>
          <w:ilvl w:val="0"/>
          <w:numId w:val="33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представители Педагогического совета ДОУ, имеющие высшую категорию;</w:t>
      </w:r>
    </w:p>
    <w:p w:rsidR="001A2B25" w:rsidRPr="007966AC" w:rsidRDefault="001A2B25" w:rsidP="008D5DDE">
      <w:pPr>
        <w:numPr>
          <w:ilvl w:val="0"/>
          <w:numId w:val="33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представители коллегиальных органов управления дошкольным образовательным учреждением;</w:t>
      </w:r>
    </w:p>
    <w:p w:rsidR="001A2B25" w:rsidRPr="007966AC" w:rsidRDefault="001A2B25" w:rsidP="008D5DDE">
      <w:pPr>
        <w:numPr>
          <w:ilvl w:val="0"/>
          <w:numId w:val="33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представители первичной профсоюзной организации дошкольного образовательного учреждения.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3.6.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:rsidR="001A2B25" w:rsidRPr="007966AC" w:rsidRDefault="001A2B25" w:rsidP="00A92046">
      <w:pPr>
        <w:numPr>
          <w:ilvl w:val="0"/>
          <w:numId w:val="3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рассматривается и утверждается план проведения самообследования;</w:t>
      </w:r>
    </w:p>
    <w:p w:rsidR="001A2B25" w:rsidRPr="007966AC" w:rsidRDefault="001A2B25" w:rsidP="00A92046">
      <w:pPr>
        <w:numPr>
          <w:ilvl w:val="0"/>
          <w:numId w:val="3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за каждым членом рабочей группы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1A2B25" w:rsidRPr="007966AC" w:rsidRDefault="001A2B25" w:rsidP="00A92046">
      <w:pPr>
        <w:numPr>
          <w:ilvl w:val="0"/>
          <w:numId w:val="3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уточняются вопросы, подлежащие изучению и оценке в ходе проведения самообследования;</w:t>
      </w:r>
    </w:p>
    <w:p w:rsidR="001A2B25" w:rsidRPr="007966AC" w:rsidRDefault="001A2B25" w:rsidP="00A92046">
      <w:pPr>
        <w:numPr>
          <w:ilvl w:val="0"/>
          <w:numId w:val="3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определяются сроки предварительного и окончательного рассмотрения результатов самообследования;</w:t>
      </w:r>
    </w:p>
    <w:p w:rsidR="001A2B25" w:rsidRPr="007966AC" w:rsidRDefault="001A2B25" w:rsidP="00A92046">
      <w:pPr>
        <w:numPr>
          <w:ilvl w:val="0"/>
          <w:numId w:val="3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назначаются ответственные лица за координацию работ по самообследованию и за свод и оформление результатов самообследования.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3.7</w:t>
      </w:r>
      <w:r w:rsidRPr="00835EF9">
        <w:rPr>
          <w:b/>
          <w:color w:val="1E2120"/>
        </w:rPr>
        <w:t xml:space="preserve">. </w:t>
      </w:r>
      <w:ins w:id="3" w:author="Unknown">
        <w:r w:rsidRPr="00835EF9">
          <w:rPr>
            <w:b/>
            <w:color w:val="1E2120"/>
            <w:u w:val="single"/>
          </w:rPr>
          <w:t>В план проведения самообследования ДОУ включается:</w:t>
        </w:r>
      </w:ins>
    </w:p>
    <w:p w:rsidR="001A2B25" w:rsidRPr="007966AC" w:rsidRDefault="001A2B25" w:rsidP="00835EF9">
      <w:pPr>
        <w:numPr>
          <w:ilvl w:val="0"/>
          <w:numId w:val="3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</w:t>
      </w:r>
      <w:hyperlink r:id="rId8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Положению об организации питания в ДОУ</w:t>
        </w:r>
      </w:hyperlink>
      <w:r w:rsidRPr="007966AC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1A2B25" w:rsidRPr="007966AC" w:rsidRDefault="001A2B25" w:rsidP="00835EF9">
      <w:pPr>
        <w:numPr>
          <w:ilvl w:val="0"/>
          <w:numId w:val="3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 показателей деятельности дошкольного образовательного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01E6" w:rsidRPr="000801E6" w:rsidRDefault="000801E6" w:rsidP="007966AC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1A2B25" w:rsidRPr="007966AC" w:rsidRDefault="001A2B25" w:rsidP="000801E6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4. Организация и проведение самообследования</w:t>
      </w:r>
    </w:p>
    <w:p w:rsidR="000801E6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4.1. Организация самообследования в дошкольном образовательном учреждении осуществляется в соответствии с планом по его проведению, который принимается реше</w:t>
      </w:r>
      <w:r w:rsidR="000801E6">
        <w:rPr>
          <w:color w:val="1E2120"/>
        </w:rPr>
        <w:t>нием рабочей группы.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4.2. </w:t>
      </w:r>
      <w:ins w:id="4" w:author="Unknown">
        <w:r w:rsidRPr="000801E6">
          <w:rPr>
            <w:b/>
            <w:color w:val="1E2120"/>
            <w:u w:val="single"/>
          </w:rPr>
          <w:t>При проведении оценки образовательной деятельности:</w:t>
        </w:r>
      </w:ins>
    </w:p>
    <w:p w:rsidR="001A2B25" w:rsidRPr="007966AC" w:rsidRDefault="001A2B25" w:rsidP="000801E6">
      <w:pPr>
        <w:numPr>
          <w:ilvl w:val="0"/>
          <w:numId w:val="3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развернутая характеристика и оценка включенных в план самообследования направлений и вопросов;</w:t>
      </w:r>
    </w:p>
    <w:p w:rsidR="001A2B25" w:rsidRPr="007966AC" w:rsidRDefault="001A2B25" w:rsidP="000801E6">
      <w:pPr>
        <w:numPr>
          <w:ilvl w:val="0"/>
          <w:numId w:val="3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1A2B25" w:rsidRPr="007966AC" w:rsidRDefault="001A2B25" w:rsidP="000801E6">
      <w:pPr>
        <w:numPr>
          <w:ilvl w:val="0"/>
          <w:numId w:val="3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CF71C4" w:rsidRDefault="001A2B25" w:rsidP="000801E6">
      <w:pPr>
        <w:numPr>
          <w:ilvl w:val="0"/>
          <w:numId w:val="3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ins w:id="5" w:author="Unknown">
        <w:r w:rsidRPr="007966AC">
          <w:rPr>
            <w:rFonts w:ascii="Times New Roman" w:hAnsi="Times New Roman" w:cs="Times New Roman"/>
            <w:color w:val="1E2120"/>
            <w:sz w:val="24"/>
            <w:szCs w:val="24"/>
            <w:u w:val="single"/>
          </w:rPr>
          <w:t>представляется информация о документации ДОУ:</w:t>
        </w:r>
      </w:ins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номенклатура дел дошкольно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образовательного учреждения;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основные федеральные, региональные и муниципальные нормативно-правовые акты, регламентирующие работу дошкольно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образовательного учреждения;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личные дела воспитанников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 xml:space="preserve"> детского сада, книги движения;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программа развития дошкольно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образовательного учреждения;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образовательные прогр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аммы и их соответствие ФГОС ДО;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- учебный план дошкольного образовательного учреждения, разработанный согласно принятому </w:t>
      </w:r>
      <w:hyperlink r:id="rId9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Положению об индивидуальном учебном плане в ДОУ</w:t>
        </w:r>
      </w:hyperlink>
      <w:r w:rsidR="00CF71C4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годовой план работы дошкольно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образовательного учреждения;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 </w:t>
      </w:r>
      <w:hyperlink r:id="rId10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Положения о рабочей программе педагога ДОУ</w:t>
        </w:r>
      </w:hyperlink>
      <w:r w:rsidR="00CF71C4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журналы учёта занятий по дополнительному образованию, планы работы кружков, сек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ций и студий;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расписание занятий и режим дня;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ежегодный публичный доклад заведую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щего детским садом;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земления;</w:t>
      </w:r>
    </w:p>
    <w:p w:rsidR="00CF71C4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документы, регламентирующие предоставление плат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ных образовательных услуг;</w:t>
      </w:r>
    </w:p>
    <w:p w:rsidR="001A2B25" w:rsidRPr="007966AC" w:rsidRDefault="001A2B25" w:rsidP="00CF71C4">
      <w:pPr>
        <w:spacing w:after="0" w:line="276" w:lineRule="auto"/>
        <w:ind w:left="1134" w:firstLine="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договоры дошкольного образовательного учреждения с родителями (законными представителями) воспитанников.</w:t>
      </w:r>
    </w:p>
    <w:p w:rsidR="00CF71C4" w:rsidRDefault="001A2B25" w:rsidP="00CF71C4">
      <w:pPr>
        <w:numPr>
          <w:ilvl w:val="0"/>
          <w:numId w:val="36"/>
        </w:numPr>
        <w:tabs>
          <w:tab w:val="left" w:pos="1701"/>
        </w:tabs>
        <w:spacing w:after="0" w:line="276" w:lineRule="auto"/>
        <w:ind w:left="993" w:firstLine="425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ins w:id="6" w:author="Unknown">
        <w:r w:rsidRPr="00CF71C4">
          <w:rPr>
            <w:rFonts w:ascii="Times New Roman" w:hAnsi="Times New Roman" w:cs="Times New Roman"/>
            <w:b/>
            <w:color w:val="1E2120"/>
            <w:sz w:val="24"/>
            <w:szCs w:val="24"/>
            <w:u w:val="single"/>
          </w:rPr>
          <w:t>представляется информация о документации ДОУ, касающейся трудовых отношений:</w:t>
        </w:r>
      </w:ins>
    </w:p>
    <w:p w:rsidR="00CF71C4" w:rsidRDefault="00CF71C4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           </w:t>
      </w:r>
      <w:r w:rsidR="001A2B25"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- личные дела сотрудников, трудовые и медицинские книжки, книги движения трудовых и медицинских </w:t>
      </w:r>
      <w:r>
        <w:rPr>
          <w:rFonts w:ascii="Times New Roman" w:hAnsi="Times New Roman" w:cs="Times New Roman"/>
          <w:color w:val="1E2120"/>
          <w:sz w:val="24"/>
          <w:szCs w:val="24"/>
        </w:rPr>
        <w:t>книжек;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приказы по кадрам, книга ре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гистрации приказов по кадрам;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трудовые договоры (контракты) с сотрудниками и дополнительные соглашения к трудо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вым договорам;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должностные инструкции работников детского сада, соответствие Профстан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дартам;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Правила внутреннего трудового распорядка работников дошкольного образовательно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учреждения;</w:t>
      </w:r>
    </w:p>
    <w:p w:rsidR="00CF71C4" w:rsidRDefault="00CF71C4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- Режим работы детского сада;</w:t>
      </w:r>
    </w:p>
    <w:p w:rsidR="00CF71C4" w:rsidRDefault="00CF71C4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- Штатное расписание;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Журнал трехступенчатого контр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оля за состоянием охраны труда;</w:t>
      </w:r>
    </w:p>
    <w:p w:rsidR="00CF71C4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Журналы проведения вводного, первичного на рабочем месте и целевого инструктажей.</w:t>
      </w:r>
      <w:r w:rsidRPr="007966AC">
        <w:rPr>
          <w:rFonts w:ascii="Times New Roman" w:hAnsi="Times New Roman" w:cs="Times New Roman"/>
          <w:color w:val="1E2120"/>
          <w:sz w:val="24"/>
          <w:szCs w:val="24"/>
        </w:rPr>
        <w:br/>
        <w:t>- Журналы регистрации несчастных случаев с обучающимися и сотрудниками дошкольно</w:t>
      </w:r>
      <w:r w:rsidR="00CF71C4">
        <w:rPr>
          <w:rFonts w:ascii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1A2B25" w:rsidRPr="007966AC" w:rsidRDefault="001A2B25" w:rsidP="00CF71C4">
      <w:pPr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- Коллективный договор.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4.3. </w:t>
      </w:r>
      <w:ins w:id="7" w:author="Unknown">
        <w:r w:rsidRPr="00CF71C4">
          <w:rPr>
            <w:b/>
            <w:color w:val="1E2120"/>
            <w:u w:val="single"/>
          </w:rPr>
          <w:t>При проведении оценки системы управления ДОУ:</w:t>
        </w:r>
      </w:ins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даётся оценка обеспечения координации деятельности педагогической, медицинской и психологической работы в дошкольном образовательном учреждении, проводящейся согласно </w:t>
      </w:r>
      <w:hyperlink r:id="rId11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Положению о социально-психологической службе ДОУ</w:t>
        </w:r>
      </w:hyperlink>
      <w:r w:rsidRPr="007966AC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оценка социальной работы дошкольного образовательного учреждения (работа педагога-психолога, социального педагога);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1A2B25" w:rsidRPr="007966AC" w:rsidRDefault="001A2B25" w:rsidP="00F13C8E">
      <w:pPr>
        <w:numPr>
          <w:ilvl w:val="0"/>
          <w:numId w:val="3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4.4.</w:t>
      </w:r>
      <w:r w:rsidRPr="000A75EF">
        <w:rPr>
          <w:b/>
          <w:color w:val="1E2120"/>
        </w:rPr>
        <w:t xml:space="preserve"> </w:t>
      </w:r>
      <w:ins w:id="8" w:author="Unknown">
        <w:r w:rsidRPr="000A75EF">
          <w:rPr>
            <w:b/>
            <w:color w:val="1E2120"/>
            <w:u w:val="single"/>
          </w:rPr>
          <w:t>При проведении оценки содержания и качества подготовки обучающихся:</w:t>
        </w:r>
      </w:ins>
    </w:p>
    <w:p w:rsidR="001A2B25" w:rsidRPr="007966AC" w:rsidRDefault="001A2B25" w:rsidP="000A75EF">
      <w:pPr>
        <w:numPr>
          <w:ilvl w:val="0"/>
          <w:numId w:val="38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1A2B25" w:rsidRPr="007966AC" w:rsidRDefault="001A2B25" w:rsidP="000A75EF">
      <w:pPr>
        <w:numPr>
          <w:ilvl w:val="0"/>
          <w:numId w:val="38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 </w:t>
      </w:r>
      <w:hyperlink r:id="rId12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Положением о дополнительном образовании в ДОУ</w:t>
        </w:r>
      </w:hyperlink>
      <w:r w:rsidRPr="007966AC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1A2B25" w:rsidRPr="007966AC" w:rsidRDefault="001A2B25" w:rsidP="000A75EF">
      <w:pPr>
        <w:numPr>
          <w:ilvl w:val="0"/>
          <w:numId w:val="38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1A2B25" w:rsidRPr="007966AC" w:rsidRDefault="001A2B25" w:rsidP="000A75EF">
      <w:pPr>
        <w:numPr>
          <w:ilvl w:val="0"/>
          <w:numId w:val="38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4.5</w:t>
      </w:r>
      <w:r w:rsidRPr="00A85017">
        <w:rPr>
          <w:b/>
          <w:color w:val="1E2120"/>
        </w:rPr>
        <w:t xml:space="preserve">. </w:t>
      </w:r>
      <w:ins w:id="9" w:author="Unknown">
        <w:r w:rsidRPr="00A85017">
          <w:rPr>
            <w:b/>
            <w:color w:val="1E2120"/>
            <w:u w:val="single"/>
          </w:rPr>
          <w:t>При проведении оценки организации образовательной деятельности анализируются и оцениваются:</w:t>
        </w:r>
      </w:ins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учебный план, его структура, характеристика и выполнение;</w:t>
      </w:r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 нагрузки воспитанников;</w:t>
      </w:r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 форм работы с обучающимися, имеющими особые образовательные потребности;</w:t>
      </w:r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сведения о наполняемости групп;</w:t>
      </w:r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организация обучения по программам специального (коррекционного) обучения;</w:t>
      </w:r>
    </w:p>
    <w:p w:rsidR="001A2B25" w:rsidRPr="007966AC" w:rsidRDefault="001A2B25" w:rsidP="00A85017">
      <w:pPr>
        <w:numPr>
          <w:ilvl w:val="0"/>
          <w:numId w:val="39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иные показатели.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</w:t>
      </w:r>
      <w:r w:rsidRPr="00006805">
        <w:rPr>
          <w:b/>
          <w:color w:val="1E2120"/>
        </w:rPr>
        <w:t xml:space="preserve">.6. </w:t>
      </w:r>
      <w:ins w:id="10" w:author="Unknown">
        <w:r w:rsidRPr="00006805">
          <w:rPr>
            <w:b/>
            <w:color w:val="1E2120"/>
            <w:u w:val="single"/>
          </w:rPr>
          <w:t>При проведении оценки качества кадрового обеспечения анализируется и оценивается:</w:t>
        </w:r>
      </w:ins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профессиональный уровень кадров дошкольного образовательного учреждения;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количество педагогов с высшей, первой квалификационное категорией и без категории;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количество педагогов, имеющих звания;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укомплектованность дошкольного образовательного учреждения кадрами;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система работы по аттестации педагогических кадров, осуществляемая согласно принятому </w:t>
      </w:r>
      <w:hyperlink r:id="rId13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Положению об аттестации педагогических работников ДОУ</w:t>
        </w:r>
      </w:hyperlink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, по повышению квалификации и переподготовке педагогических работников - согласно утвержденному </w:t>
      </w:r>
      <w:hyperlink r:id="rId14" w:tgtFrame="_blank" w:history="1">
        <w:r w:rsidRPr="007966AC">
          <w:rPr>
            <w:rStyle w:val="a4"/>
            <w:rFonts w:ascii="Times New Roman" w:hAnsi="Times New Roman" w:cs="Times New Roman"/>
            <w:sz w:val="24"/>
            <w:szCs w:val="24"/>
          </w:rPr>
          <w:t>Положению о повышении квалификации работников ДОУ</w:t>
        </w:r>
      </w:hyperlink>
      <w:r w:rsidRPr="007966AC">
        <w:rPr>
          <w:rFonts w:ascii="Times New Roman" w:hAnsi="Times New Roman" w:cs="Times New Roman"/>
          <w:color w:val="1E2120"/>
          <w:sz w:val="24"/>
          <w:szCs w:val="24"/>
        </w:rPr>
        <w:t xml:space="preserve"> и ее результативность;</w:t>
      </w:r>
    </w:p>
    <w:p w:rsidR="001A2B25" w:rsidRPr="007966AC" w:rsidRDefault="001A2B25" w:rsidP="00006805">
      <w:pPr>
        <w:numPr>
          <w:ilvl w:val="0"/>
          <w:numId w:val="40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возрастной состав педагогических работников.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4.7</w:t>
      </w:r>
      <w:r w:rsidRPr="0058025E">
        <w:rPr>
          <w:b/>
          <w:color w:val="1E2120"/>
        </w:rPr>
        <w:t xml:space="preserve">. </w:t>
      </w:r>
      <w:ins w:id="11" w:author="Unknown">
        <w:r w:rsidRPr="0058025E">
          <w:rPr>
            <w:b/>
            <w:color w:val="1E2120"/>
            <w:u w:val="single"/>
          </w:rPr>
          <w:t>При проведении оценки качества учебно-методического обеспечения анализируется и оценивается:</w:t>
        </w:r>
      </w:ins>
    </w:p>
    <w:p w:rsidR="001A2B25" w:rsidRPr="007966AC" w:rsidRDefault="001A2B25" w:rsidP="0058025E">
      <w:pPr>
        <w:numPr>
          <w:ilvl w:val="0"/>
          <w:numId w:val="41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система и формы организации методической работы дошкольного образовательного учреждения;</w:t>
      </w:r>
    </w:p>
    <w:p w:rsidR="001A2B25" w:rsidRPr="007966AC" w:rsidRDefault="001A2B25" w:rsidP="0058025E">
      <w:pPr>
        <w:numPr>
          <w:ilvl w:val="0"/>
          <w:numId w:val="41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содержание экспериментальной и инновационной деятельности;</w:t>
      </w:r>
    </w:p>
    <w:p w:rsidR="001A2B25" w:rsidRPr="007966AC" w:rsidRDefault="001A2B25" w:rsidP="0058025E">
      <w:pPr>
        <w:numPr>
          <w:ilvl w:val="0"/>
          <w:numId w:val="41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использование и совершенствование образовательных технологий, в т. ч. дистанционных;</w:t>
      </w:r>
    </w:p>
    <w:p w:rsidR="001A2B25" w:rsidRPr="007966AC" w:rsidRDefault="001A2B25" w:rsidP="0058025E">
      <w:pPr>
        <w:numPr>
          <w:ilvl w:val="0"/>
          <w:numId w:val="41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результаты работы по обобщению и распространению передового педагогического опыта.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4.8. </w:t>
      </w:r>
      <w:ins w:id="12" w:author="Unknown">
        <w:r w:rsidRPr="00E627F6">
          <w:rPr>
            <w:b/>
            <w:color w:val="1E2120"/>
            <w:u w:val="single"/>
          </w:rPr>
          <w:t>При проведении оценки качества библиотечно-информационного обеспечения анализируется и оценивается:</w:t>
        </w:r>
      </w:ins>
    </w:p>
    <w:p w:rsidR="001A2B25" w:rsidRPr="007966AC" w:rsidRDefault="001A2B25" w:rsidP="00E627F6">
      <w:pPr>
        <w:numPr>
          <w:ilvl w:val="0"/>
          <w:numId w:val="4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обеспеченность ДОУ учебно-методической и художественной литературой;</w:t>
      </w:r>
    </w:p>
    <w:p w:rsidR="001A2B25" w:rsidRPr="007966AC" w:rsidRDefault="001A2B25" w:rsidP="00E627F6">
      <w:pPr>
        <w:numPr>
          <w:ilvl w:val="0"/>
          <w:numId w:val="4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общее количество единиц хранения фонда библиотеки, обновление фонда;</w:t>
      </w:r>
    </w:p>
    <w:p w:rsidR="001A2B25" w:rsidRPr="007966AC" w:rsidRDefault="001A2B25" w:rsidP="00E627F6">
      <w:pPr>
        <w:numPr>
          <w:ilvl w:val="0"/>
          <w:numId w:val="4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наличие канала доступа в сеть Интернет, сайт, электронная почта;</w:t>
      </w:r>
    </w:p>
    <w:p w:rsidR="001A2B25" w:rsidRPr="007966AC" w:rsidRDefault="001A2B25" w:rsidP="00E627F6">
      <w:pPr>
        <w:numPr>
          <w:ilvl w:val="0"/>
          <w:numId w:val="4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оформление информационных стендов.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4.9. </w:t>
      </w:r>
      <w:ins w:id="13" w:author="Unknown">
        <w:r w:rsidRPr="00356097">
          <w:rPr>
            <w:b/>
            <w:color w:val="1E2120"/>
            <w:u w:val="single"/>
          </w:rPr>
          <w:t>При проведении оценки качества материально-технической базы анализируется и оценивается:</w:t>
        </w:r>
      </w:ins>
    </w:p>
    <w:p w:rsidR="001A2B25" w:rsidRPr="007966AC" w:rsidRDefault="001A2B25" w:rsidP="00356097">
      <w:pPr>
        <w:numPr>
          <w:ilvl w:val="0"/>
          <w:numId w:val="43"/>
        </w:numPr>
        <w:tabs>
          <w:tab w:val="left" w:pos="1418"/>
          <w:tab w:val="left" w:pos="2410"/>
        </w:tabs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1A2B25" w:rsidRPr="007966AC" w:rsidRDefault="001A2B25" w:rsidP="00356097">
      <w:pPr>
        <w:numPr>
          <w:ilvl w:val="0"/>
          <w:numId w:val="43"/>
        </w:numPr>
        <w:tabs>
          <w:tab w:val="left" w:pos="1418"/>
          <w:tab w:val="left" w:pos="2410"/>
        </w:tabs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1A2B25" w:rsidRPr="007966AC" w:rsidRDefault="001A2B25" w:rsidP="00356097">
      <w:pPr>
        <w:numPr>
          <w:ilvl w:val="0"/>
          <w:numId w:val="43"/>
        </w:numPr>
        <w:tabs>
          <w:tab w:val="left" w:pos="1418"/>
          <w:tab w:val="left" w:pos="2410"/>
        </w:tabs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4.10. </w:t>
      </w:r>
      <w:ins w:id="14" w:author="Unknown">
        <w:r w:rsidRPr="00BF4628">
          <w:rPr>
            <w:b/>
            <w:color w:val="1E2120"/>
            <w:u w:val="single"/>
          </w:rPr>
          <w:t>При оценке качества медицинского обеспечения ДОУ, системы охраны здоровья воспитанников анализируется и оценивается:</w:t>
        </w:r>
      </w:ins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медицинское обслуживание, условия для оздоровительной работы;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регулярность прохождения сотрудниками дошкольного образовательного учреждения медицинских осмотров;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 заболеваемости воспитанников;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сведения о случаях травматизма и пищевых отравлений среди воспитанников;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сбалансированность расписания занятий с точки зрения соблюдения санитарных норм;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соблюдение санитарно-гигиенического режима в помещениях детского сада;</w:t>
      </w:r>
    </w:p>
    <w:p w:rsidR="001A2B25" w:rsidRPr="007966AC" w:rsidRDefault="001A2B25" w:rsidP="00BF4628">
      <w:pPr>
        <w:numPr>
          <w:ilvl w:val="0"/>
          <w:numId w:val="44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анализ оздоровительной работы с детьми.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4.11.</w:t>
      </w:r>
      <w:r w:rsidRPr="00627555">
        <w:rPr>
          <w:b/>
          <w:color w:val="1E2120"/>
        </w:rPr>
        <w:t xml:space="preserve"> </w:t>
      </w:r>
      <w:ins w:id="15" w:author="Unknown">
        <w:r w:rsidRPr="00627555">
          <w:rPr>
            <w:b/>
            <w:color w:val="1E2120"/>
            <w:u w:val="single"/>
          </w:rPr>
          <w:t>При оценке качества организации питания анализируется и оценивается:</w:t>
        </w:r>
      </w:ins>
    </w:p>
    <w:p w:rsidR="001A2B25" w:rsidRPr="007966AC" w:rsidRDefault="001A2B25" w:rsidP="00627555">
      <w:pPr>
        <w:numPr>
          <w:ilvl w:val="0"/>
          <w:numId w:val="4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работа администрации детского сада по контролю за качеством приготовления пищи;</w:t>
      </w:r>
    </w:p>
    <w:p w:rsidR="001A2B25" w:rsidRPr="007966AC" w:rsidRDefault="001A2B25" w:rsidP="00627555">
      <w:pPr>
        <w:numPr>
          <w:ilvl w:val="0"/>
          <w:numId w:val="4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договоры с поставщиками продуктов;</w:t>
      </w:r>
    </w:p>
    <w:p w:rsidR="001A2B25" w:rsidRPr="007966AC" w:rsidRDefault="001A2B25" w:rsidP="00627555">
      <w:pPr>
        <w:numPr>
          <w:ilvl w:val="0"/>
          <w:numId w:val="4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качество питания и соблюдение питьевого режима;</w:t>
      </w:r>
    </w:p>
    <w:p w:rsidR="001A2B25" w:rsidRPr="007966AC" w:rsidRDefault="001A2B25" w:rsidP="00627555">
      <w:pPr>
        <w:numPr>
          <w:ilvl w:val="0"/>
          <w:numId w:val="45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наличие необходимой документации по организации питания.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4.12. </w:t>
      </w:r>
      <w:ins w:id="16" w:author="Unknown">
        <w:r w:rsidRPr="00627555">
          <w:rPr>
            <w:b/>
            <w:color w:val="1E2120"/>
            <w:u w:val="single"/>
          </w:rPr>
          <w:t>При проведении оценки функционирования внутренней системы оценки качества образования анализируется и оценивается:</w:t>
        </w:r>
      </w:ins>
    </w:p>
    <w:p w:rsidR="001A2B25" w:rsidRPr="007966AC" w:rsidRDefault="001A2B25" w:rsidP="00627555">
      <w:pPr>
        <w:numPr>
          <w:ilvl w:val="0"/>
          <w:numId w:val="4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наличие документов, регламентирующих функционирование внутренней системы оценки качества образования;</w:t>
      </w:r>
    </w:p>
    <w:p w:rsidR="001A2B25" w:rsidRPr="007966AC" w:rsidRDefault="001A2B25" w:rsidP="00627555">
      <w:pPr>
        <w:numPr>
          <w:ilvl w:val="0"/>
          <w:numId w:val="4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наличие лица, ответственного за организацию функционирования внутренней системы оценки качества образования;</w:t>
      </w:r>
    </w:p>
    <w:p w:rsidR="001A2B25" w:rsidRPr="007966AC" w:rsidRDefault="001A2B25" w:rsidP="00627555">
      <w:pPr>
        <w:numPr>
          <w:ilvl w:val="0"/>
          <w:numId w:val="4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1A2B25" w:rsidRPr="007966AC" w:rsidRDefault="001A2B25" w:rsidP="00627555">
      <w:pPr>
        <w:numPr>
          <w:ilvl w:val="0"/>
          <w:numId w:val="46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966AC">
        <w:rPr>
          <w:rFonts w:ascii="Times New Roman" w:hAnsi="Times New Roman" w:cs="Times New Roman"/>
          <w:color w:val="1E2120"/>
          <w:sz w:val="24"/>
          <w:szCs w:val="24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1A2B25" w:rsidRPr="006E331C" w:rsidRDefault="001A2B25" w:rsidP="007966A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E2120"/>
          <w:sz w:val="16"/>
          <w:szCs w:val="16"/>
        </w:rPr>
      </w:pPr>
    </w:p>
    <w:p w:rsidR="001A2B25" w:rsidRPr="007966AC" w:rsidRDefault="001A2B25" w:rsidP="006E331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5. Обобщение полученных результатов и формирование отчета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5.1. Информация, полученная в результате сбора сведений в соответствии с утверждённым планом самообследования, членами рабочей группы передаётся лицу, ответственному за свод и оформление результатов самообследования дошкольного образовательного учреждения, не позднее, чем за три дня до предварительного рассмотрения рабочей группой результатов самообсле</w:t>
      </w:r>
      <w:r w:rsidR="006E331C">
        <w:rPr>
          <w:color w:val="1E2120"/>
        </w:rPr>
        <w:t>дования.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 xml:space="preserve">5.2. Лицо, ответственное за свод и оформление результатов самообследования дошкольного образовательного учреждения, обобщает полученные данные и оформляет их в </w:t>
      </w:r>
      <w:r w:rsidR="006E331C">
        <w:rPr>
          <w:color w:val="1E2120"/>
        </w:rPr>
        <w:t>виде отчёта.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5.3. Отчет включает аналитическую часть и результаты анализа показателей деятельности дошкольно</w:t>
      </w:r>
      <w:r w:rsidR="006E331C">
        <w:rPr>
          <w:color w:val="1E2120"/>
        </w:rPr>
        <w:t>го образовательного учреждения.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самооб</w:t>
      </w:r>
      <w:r w:rsidR="006E331C">
        <w:rPr>
          <w:color w:val="1E2120"/>
        </w:rPr>
        <w:t>следования.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5.5. После окончательного рассмотрения результатов самообследования итоговая форма отчета направляется на рассмотрение органа управления дошкольным образовательным учреждением, к компетенции которого относит</w:t>
      </w:r>
      <w:r w:rsidR="006E331C">
        <w:rPr>
          <w:color w:val="1E2120"/>
        </w:rPr>
        <w:t>ся изучение данного вопроса.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5.6. Отчет утверждается приказом заведующего дошкольным образовательным учреждением и заверяет</w:t>
      </w:r>
      <w:r w:rsidR="006E331C">
        <w:rPr>
          <w:color w:val="1E2120"/>
        </w:rPr>
        <w:t>ся печатью.</w:t>
      </w:r>
    </w:p>
    <w:p w:rsidR="001A2B25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6E331C" w:rsidRPr="006E331C" w:rsidRDefault="006E331C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1A2B25" w:rsidRPr="007966AC" w:rsidRDefault="001A2B25" w:rsidP="006E331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6. Ответственность</w:t>
      </w:r>
    </w:p>
    <w:p w:rsidR="006E331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6.1. Члены рабочей группы несут ответственность за выполнение данного Положения о проведении самообследования ДОУ и соблюдения порядка установленных сроков его проведения в соответствии требованиями законод</w:t>
      </w:r>
      <w:r w:rsidR="006E331C">
        <w:rPr>
          <w:color w:val="1E2120"/>
        </w:rPr>
        <w:t>ательства Российской Федерации.</w:t>
      </w:r>
    </w:p>
    <w:p w:rsidR="001A2B25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6.2. Ответственным лицом за организацию работы по проведению самообследования является заведующий дошкольным образовательным учреждением или уполномоченное им лицо.</w:t>
      </w:r>
    </w:p>
    <w:p w:rsidR="006E331C" w:rsidRPr="006E331C" w:rsidRDefault="006E331C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1A2B25" w:rsidRPr="007966AC" w:rsidRDefault="001A2B25" w:rsidP="006E331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7966AC">
        <w:rPr>
          <w:color w:val="1E2120"/>
          <w:sz w:val="24"/>
          <w:szCs w:val="24"/>
        </w:rPr>
        <w:t>7. Заключительные положения</w:t>
      </w:r>
    </w:p>
    <w:p w:rsidR="004D0D37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7.1. Настоящее Положение о самообследовании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</w:t>
      </w:r>
      <w:r w:rsidR="004D0D37">
        <w:rPr>
          <w:color w:val="1E2120"/>
        </w:rPr>
        <w:t>ждением.</w:t>
      </w:r>
    </w:p>
    <w:p w:rsidR="004D0D37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</w:t>
      </w:r>
      <w:r w:rsidR="004D0D37">
        <w:rPr>
          <w:color w:val="1E2120"/>
        </w:rPr>
        <w:t>ции.</w:t>
      </w:r>
    </w:p>
    <w:p w:rsidR="004D0D37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</w:t>
      </w:r>
      <w:r w:rsidR="004D0D37">
        <w:rPr>
          <w:color w:val="1E2120"/>
        </w:rPr>
        <w:t>ящего Положения.</w:t>
      </w:r>
    </w:p>
    <w:p w:rsidR="001A2B25" w:rsidRPr="007966AC" w:rsidRDefault="001A2B25" w:rsidP="007966A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7966AC">
        <w:rPr>
          <w:color w:val="1E2120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A2B25" w:rsidRPr="001A2B25" w:rsidRDefault="001A2B25" w:rsidP="001A2B25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  <w:r w:rsidRPr="001A2B25">
        <w:rPr>
          <w:rFonts w:ascii="Times New Roman" w:hAnsi="Times New Roman" w:cs="Times New Roman"/>
          <w:color w:val="1E2120"/>
          <w:sz w:val="28"/>
          <w:szCs w:val="28"/>
        </w:rPr>
        <w:t xml:space="preserve">  </w:t>
      </w:r>
    </w:p>
    <w:p w:rsidR="001A2B25" w:rsidRPr="001A2B25" w:rsidRDefault="001A2B25" w:rsidP="001A2B25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1A2B25" w:rsidRPr="001A2B25" w:rsidRDefault="001A2B25" w:rsidP="001A2B25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C738BC" w:rsidRPr="001A2B25" w:rsidRDefault="00C738BC" w:rsidP="00F04EE1">
      <w:pPr>
        <w:rPr>
          <w:rFonts w:ascii="Times New Roman" w:hAnsi="Times New Roman" w:cs="Times New Roman"/>
          <w:sz w:val="28"/>
          <w:szCs w:val="28"/>
        </w:rPr>
      </w:pPr>
    </w:p>
    <w:sectPr w:rsidR="00C738BC" w:rsidRPr="001A2B25" w:rsidSect="00260BA8">
      <w:footerReference w:type="default" r:id="rId15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C" w:rsidRDefault="0029592C" w:rsidP="00A43D18">
      <w:pPr>
        <w:spacing w:after="0" w:line="240" w:lineRule="auto"/>
      </w:pPr>
      <w:r>
        <w:separator/>
      </w:r>
    </w:p>
  </w:endnote>
  <w:endnote w:type="continuationSeparator" w:id="0">
    <w:p w:rsidR="0029592C" w:rsidRDefault="0029592C" w:rsidP="00A4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11954"/>
      <w:docPartObj>
        <w:docPartGallery w:val="Page Numbers (Bottom of Page)"/>
        <w:docPartUnique/>
      </w:docPartObj>
    </w:sdtPr>
    <w:sdtEndPr/>
    <w:sdtContent>
      <w:p w:rsidR="00A43D18" w:rsidRDefault="00A43D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F4">
          <w:rPr>
            <w:noProof/>
          </w:rPr>
          <w:t>1</w:t>
        </w:r>
        <w:r>
          <w:fldChar w:fldCharType="end"/>
        </w:r>
      </w:p>
    </w:sdtContent>
  </w:sdt>
  <w:p w:rsidR="00A43D18" w:rsidRDefault="00A43D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C" w:rsidRDefault="0029592C" w:rsidP="00A43D18">
      <w:pPr>
        <w:spacing w:after="0" w:line="240" w:lineRule="auto"/>
      </w:pPr>
      <w:r>
        <w:separator/>
      </w:r>
    </w:p>
  </w:footnote>
  <w:footnote w:type="continuationSeparator" w:id="0">
    <w:p w:rsidR="0029592C" w:rsidRDefault="0029592C" w:rsidP="00A4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B2B"/>
    <w:multiLevelType w:val="multilevel"/>
    <w:tmpl w:val="0F0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26A64"/>
    <w:multiLevelType w:val="multilevel"/>
    <w:tmpl w:val="7EC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A350B"/>
    <w:multiLevelType w:val="multilevel"/>
    <w:tmpl w:val="2D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60F49"/>
    <w:multiLevelType w:val="multilevel"/>
    <w:tmpl w:val="4DE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65CED"/>
    <w:multiLevelType w:val="multilevel"/>
    <w:tmpl w:val="6AB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32A72"/>
    <w:multiLevelType w:val="multilevel"/>
    <w:tmpl w:val="00D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87364"/>
    <w:multiLevelType w:val="multilevel"/>
    <w:tmpl w:val="3F4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DD0EF3"/>
    <w:multiLevelType w:val="multilevel"/>
    <w:tmpl w:val="852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91565"/>
    <w:multiLevelType w:val="multilevel"/>
    <w:tmpl w:val="D8F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555F6A"/>
    <w:multiLevelType w:val="multilevel"/>
    <w:tmpl w:val="664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B00790"/>
    <w:multiLevelType w:val="multilevel"/>
    <w:tmpl w:val="B7A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E61CA3"/>
    <w:multiLevelType w:val="multilevel"/>
    <w:tmpl w:val="9B8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1628F4"/>
    <w:multiLevelType w:val="multilevel"/>
    <w:tmpl w:val="CBF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6D5818"/>
    <w:multiLevelType w:val="multilevel"/>
    <w:tmpl w:val="D5B2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87239B"/>
    <w:multiLevelType w:val="multilevel"/>
    <w:tmpl w:val="335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A07E53"/>
    <w:multiLevelType w:val="multilevel"/>
    <w:tmpl w:val="18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A71661"/>
    <w:multiLevelType w:val="multilevel"/>
    <w:tmpl w:val="9CB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3114FB"/>
    <w:multiLevelType w:val="multilevel"/>
    <w:tmpl w:val="492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894034"/>
    <w:multiLevelType w:val="multilevel"/>
    <w:tmpl w:val="754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F431C1"/>
    <w:multiLevelType w:val="multilevel"/>
    <w:tmpl w:val="02A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0539E2"/>
    <w:multiLevelType w:val="multilevel"/>
    <w:tmpl w:val="95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381355"/>
    <w:multiLevelType w:val="multilevel"/>
    <w:tmpl w:val="A55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173900"/>
    <w:multiLevelType w:val="multilevel"/>
    <w:tmpl w:val="FC9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864329"/>
    <w:multiLevelType w:val="multilevel"/>
    <w:tmpl w:val="97F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8A7BB4"/>
    <w:multiLevelType w:val="multilevel"/>
    <w:tmpl w:val="0AE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002938"/>
    <w:multiLevelType w:val="multilevel"/>
    <w:tmpl w:val="184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851ABE"/>
    <w:multiLevelType w:val="multilevel"/>
    <w:tmpl w:val="3C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B009FD"/>
    <w:multiLevelType w:val="multilevel"/>
    <w:tmpl w:val="B40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FA315C"/>
    <w:multiLevelType w:val="multilevel"/>
    <w:tmpl w:val="B39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253901"/>
    <w:multiLevelType w:val="multilevel"/>
    <w:tmpl w:val="23C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9B2BBF"/>
    <w:multiLevelType w:val="multilevel"/>
    <w:tmpl w:val="D93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BC4BA3"/>
    <w:multiLevelType w:val="multilevel"/>
    <w:tmpl w:val="DCD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1A6344"/>
    <w:multiLevelType w:val="multilevel"/>
    <w:tmpl w:val="C67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2C6AE9"/>
    <w:multiLevelType w:val="multilevel"/>
    <w:tmpl w:val="5A8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9558FF"/>
    <w:multiLevelType w:val="multilevel"/>
    <w:tmpl w:val="E59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A71084"/>
    <w:multiLevelType w:val="multilevel"/>
    <w:tmpl w:val="8B6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7C0BB9"/>
    <w:multiLevelType w:val="multilevel"/>
    <w:tmpl w:val="E25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F75574"/>
    <w:multiLevelType w:val="multilevel"/>
    <w:tmpl w:val="192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AA7EE1"/>
    <w:multiLevelType w:val="multilevel"/>
    <w:tmpl w:val="88B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124F52"/>
    <w:multiLevelType w:val="multilevel"/>
    <w:tmpl w:val="9A5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BA5862"/>
    <w:multiLevelType w:val="multilevel"/>
    <w:tmpl w:val="C4D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0C1720"/>
    <w:multiLevelType w:val="multilevel"/>
    <w:tmpl w:val="A7A260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0B58BD"/>
    <w:multiLevelType w:val="multilevel"/>
    <w:tmpl w:val="371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84376E"/>
    <w:multiLevelType w:val="multilevel"/>
    <w:tmpl w:val="614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98428F"/>
    <w:multiLevelType w:val="multilevel"/>
    <w:tmpl w:val="37A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D5379F"/>
    <w:multiLevelType w:val="multilevel"/>
    <w:tmpl w:val="24C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4"/>
  </w:num>
  <w:num w:numId="3">
    <w:abstractNumId w:val="11"/>
  </w:num>
  <w:num w:numId="4">
    <w:abstractNumId w:val="0"/>
  </w:num>
  <w:num w:numId="5">
    <w:abstractNumId w:val="42"/>
  </w:num>
  <w:num w:numId="6">
    <w:abstractNumId w:val="38"/>
  </w:num>
  <w:num w:numId="7">
    <w:abstractNumId w:val="20"/>
  </w:num>
  <w:num w:numId="8">
    <w:abstractNumId w:val="36"/>
  </w:num>
  <w:num w:numId="9">
    <w:abstractNumId w:val="45"/>
  </w:num>
  <w:num w:numId="10">
    <w:abstractNumId w:val="4"/>
  </w:num>
  <w:num w:numId="11">
    <w:abstractNumId w:val="1"/>
  </w:num>
  <w:num w:numId="12">
    <w:abstractNumId w:val="17"/>
  </w:num>
  <w:num w:numId="13">
    <w:abstractNumId w:val="24"/>
  </w:num>
  <w:num w:numId="14">
    <w:abstractNumId w:val="33"/>
  </w:num>
  <w:num w:numId="15">
    <w:abstractNumId w:val="27"/>
  </w:num>
  <w:num w:numId="16">
    <w:abstractNumId w:val="37"/>
  </w:num>
  <w:num w:numId="17">
    <w:abstractNumId w:val="26"/>
  </w:num>
  <w:num w:numId="18">
    <w:abstractNumId w:val="6"/>
  </w:num>
  <w:num w:numId="19">
    <w:abstractNumId w:val="14"/>
  </w:num>
  <w:num w:numId="20">
    <w:abstractNumId w:val="31"/>
  </w:num>
  <w:num w:numId="21">
    <w:abstractNumId w:val="23"/>
  </w:num>
  <w:num w:numId="22">
    <w:abstractNumId w:val="32"/>
  </w:num>
  <w:num w:numId="23">
    <w:abstractNumId w:val="40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29"/>
  </w:num>
  <w:num w:numId="29">
    <w:abstractNumId w:val="18"/>
  </w:num>
  <w:num w:numId="30">
    <w:abstractNumId w:val="5"/>
  </w:num>
  <w:num w:numId="31">
    <w:abstractNumId w:val="8"/>
  </w:num>
  <w:num w:numId="32">
    <w:abstractNumId w:val="43"/>
  </w:num>
  <w:num w:numId="33">
    <w:abstractNumId w:val="2"/>
  </w:num>
  <w:num w:numId="34">
    <w:abstractNumId w:val="3"/>
  </w:num>
  <w:num w:numId="35">
    <w:abstractNumId w:val="10"/>
  </w:num>
  <w:num w:numId="36">
    <w:abstractNumId w:val="13"/>
  </w:num>
  <w:num w:numId="37">
    <w:abstractNumId w:val="22"/>
  </w:num>
  <w:num w:numId="38">
    <w:abstractNumId w:val="19"/>
  </w:num>
  <w:num w:numId="39">
    <w:abstractNumId w:val="44"/>
  </w:num>
  <w:num w:numId="40">
    <w:abstractNumId w:val="30"/>
  </w:num>
  <w:num w:numId="41">
    <w:abstractNumId w:val="39"/>
  </w:num>
  <w:num w:numId="42">
    <w:abstractNumId w:val="21"/>
  </w:num>
  <w:num w:numId="43">
    <w:abstractNumId w:val="35"/>
  </w:num>
  <w:num w:numId="44">
    <w:abstractNumId w:val="12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6"/>
    <w:rsid w:val="00003E42"/>
    <w:rsid w:val="00006805"/>
    <w:rsid w:val="00061666"/>
    <w:rsid w:val="000801E6"/>
    <w:rsid w:val="00091619"/>
    <w:rsid w:val="000A75EF"/>
    <w:rsid w:val="000F4EEA"/>
    <w:rsid w:val="001A2B25"/>
    <w:rsid w:val="001F76D7"/>
    <w:rsid w:val="00260BA8"/>
    <w:rsid w:val="0029592C"/>
    <w:rsid w:val="00356097"/>
    <w:rsid w:val="003656AD"/>
    <w:rsid w:val="00397A6F"/>
    <w:rsid w:val="003A0217"/>
    <w:rsid w:val="003A2B2E"/>
    <w:rsid w:val="003C64A4"/>
    <w:rsid w:val="00417A06"/>
    <w:rsid w:val="004639A2"/>
    <w:rsid w:val="004B4B97"/>
    <w:rsid w:val="004D0D37"/>
    <w:rsid w:val="0058025E"/>
    <w:rsid w:val="005D1074"/>
    <w:rsid w:val="005F7654"/>
    <w:rsid w:val="006047A1"/>
    <w:rsid w:val="00627555"/>
    <w:rsid w:val="006534EE"/>
    <w:rsid w:val="006C78F2"/>
    <w:rsid w:val="006E331C"/>
    <w:rsid w:val="007966AC"/>
    <w:rsid w:val="007E273B"/>
    <w:rsid w:val="008074F9"/>
    <w:rsid w:val="00835EF9"/>
    <w:rsid w:val="008D5DDE"/>
    <w:rsid w:val="00933EE3"/>
    <w:rsid w:val="00942764"/>
    <w:rsid w:val="009E5D4F"/>
    <w:rsid w:val="00A43D18"/>
    <w:rsid w:val="00A85017"/>
    <w:rsid w:val="00A92046"/>
    <w:rsid w:val="00A966D0"/>
    <w:rsid w:val="00B52AB5"/>
    <w:rsid w:val="00BA0159"/>
    <w:rsid w:val="00BA1CAD"/>
    <w:rsid w:val="00BF4628"/>
    <w:rsid w:val="00C21AF4"/>
    <w:rsid w:val="00C738BC"/>
    <w:rsid w:val="00CF71C4"/>
    <w:rsid w:val="00D04D55"/>
    <w:rsid w:val="00D67492"/>
    <w:rsid w:val="00D82E26"/>
    <w:rsid w:val="00DC29AD"/>
    <w:rsid w:val="00E269F1"/>
    <w:rsid w:val="00E627F6"/>
    <w:rsid w:val="00E8681B"/>
    <w:rsid w:val="00EA70D0"/>
    <w:rsid w:val="00EE047C"/>
    <w:rsid w:val="00F04EE1"/>
    <w:rsid w:val="00F13C8E"/>
    <w:rsid w:val="00FE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6166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8"/>
  </w:style>
  <w:style w:type="paragraph" w:styleId="ac">
    <w:name w:val="footer"/>
    <w:basedOn w:val="a"/>
    <w:link w:val="ad"/>
    <w:uiPriority w:val="99"/>
    <w:unhideWhenUsed/>
    <w:rsid w:val="00A4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8"/>
  </w:style>
  <w:style w:type="table" w:customStyle="1" w:styleId="11">
    <w:name w:val="Сетка таблицы11"/>
    <w:basedOn w:val="a1"/>
    <w:uiPriority w:val="59"/>
    <w:rsid w:val="00260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6166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8"/>
  </w:style>
  <w:style w:type="paragraph" w:styleId="ac">
    <w:name w:val="footer"/>
    <w:basedOn w:val="a"/>
    <w:link w:val="ad"/>
    <w:uiPriority w:val="99"/>
    <w:unhideWhenUsed/>
    <w:rsid w:val="00A4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8"/>
  </w:style>
  <w:style w:type="table" w:customStyle="1" w:styleId="11">
    <w:name w:val="Сетка таблицы11"/>
    <w:basedOn w:val="a1"/>
    <w:uiPriority w:val="59"/>
    <w:rsid w:val="00260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57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4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82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5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6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1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60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4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0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2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9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7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3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9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13" Type="http://schemas.openxmlformats.org/officeDocument/2006/relationships/hyperlink" Target="https://ohrana-tryda.com/node/21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hrana-tryda.com/node/22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22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hrana-tryda.com/node/2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01" TargetMode="External"/><Relationship Id="rId14" Type="http://schemas.openxmlformats.org/officeDocument/2006/relationships/hyperlink" Target="https://ohrana-tryda.com/node/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Image&amp;Matros ®</cp:lastModifiedBy>
  <cp:revision>2</cp:revision>
  <cp:lastPrinted>2022-04-19T08:55:00Z</cp:lastPrinted>
  <dcterms:created xsi:type="dcterms:W3CDTF">2022-04-25T09:06:00Z</dcterms:created>
  <dcterms:modified xsi:type="dcterms:W3CDTF">2022-04-25T09:06:00Z</dcterms:modified>
</cp:coreProperties>
</file>