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710"/>
        <w:gridCol w:w="4711"/>
      </w:tblGrid>
      <w:tr w:rsidR="008E7C62" w:rsidRPr="008E7C62" w:rsidTr="00431074">
        <w:trPr>
          <w:trHeight w:val="1544"/>
        </w:trPr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C62" w:rsidRPr="008E7C62" w:rsidRDefault="008E7C62" w:rsidP="00431074">
            <w:p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bookmarkStart w:id="0" w:name="_GoBack"/>
            <w:bookmarkEnd w:id="0"/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ПРИНЯТО: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на Педагогическом совете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Протокол №4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от «30» 03. 2022 г.</w:t>
            </w:r>
          </w:p>
        </w:tc>
        <w:tc>
          <w:tcPr>
            <w:tcW w:w="4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C62" w:rsidRPr="008E7C62" w:rsidRDefault="008E7C62" w:rsidP="00431074">
            <w:pPr>
              <w:jc w:val="right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УТВЕРЖДЕНО: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>__________/Л.В. Черницкая/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Приказ №27 от «30»  03. 2022 г.</w:t>
            </w:r>
          </w:p>
        </w:tc>
      </w:tr>
    </w:tbl>
    <w:tbl>
      <w:tblPr>
        <w:tblStyle w:val="11"/>
        <w:tblpPr w:leftFromText="180" w:rightFromText="180" w:vertAnchor="text" w:horzAnchor="margin" w:tblpY="266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1074" w:rsidRPr="00431074" w:rsidTr="00431074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31074" w:rsidRPr="00431074" w:rsidRDefault="00431074" w:rsidP="00431074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31074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431074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431074" w:rsidRPr="00431074" w:rsidRDefault="00431074" w:rsidP="00431074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31074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431074" w:rsidRPr="00431074" w:rsidRDefault="00431074" w:rsidP="00431074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431074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431074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431074" w:rsidRPr="00431074" w:rsidRDefault="00431074" w:rsidP="00431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363120,  ст. Архонская, ул. Ворошилова, 44, 8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 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(867 39) 3 12 79, 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e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-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mail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: 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tchernitzkaja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ds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23@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yandex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r w:rsidRPr="00431074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ru</w:t>
      </w:r>
    </w:p>
    <w:p w:rsidR="008E7C62" w:rsidRPr="008E7C62" w:rsidRDefault="008E7C62" w:rsidP="008E7C62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B92FB3" w:rsidRDefault="00B92FB3" w:rsidP="0043107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B92FB3" w:rsidRPr="00B92FB3" w:rsidRDefault="00B92FB3" w:rsidP="00B92FB3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92FB3">
        <w:rPr>
          <w:rFonts w:ascii="Times New Roman" w:eastAsia="Times New Roman" w:hAnsi="Times New Roman" w:cs="Times New Roman"/>
          <w:b/>
          <w:bCs/>
          <w:sz w:val="56"/>
          <w:szCs w:val="56"/>
        </w:rPr>
        <w:t>ПОЛОЖЕНИЕ</w:t>
      </w:r>
      <w:r w:rsidRPr="00B92FB3">
        <w:rPr>
          <w:rFonts w:ascii="Times New Roman" w:eastAsia="Times New Roman" w:hAnsi="Times New Roman" w:cs="Times New Roman"/>
          <w:b/>
          <w:bCs/>
          <w:sz w:val="56"/>
          <w:szCs w:val="56"/>
        </w:rPr>
        <w:br/>
        <w:t xml:space="preserve"> О </w:t>
      </w:r>
      <w:r w:rsidRPr="00B92FB3">
        <w:rPr>
          <w:rStyle w:val="10"/>
          <w:rFonts w:ascii="Times New Roman" w:hAnsi="Times New Roman" w:cs="Times New Roman"/>
          <w:color w:val="auto"/>
          <w:sz w:val="56"/>
          <w:szCs w:val="56"/>
        </w:rPr>
        <w:t>ВНУТРЕННЕЙ СИСТЕМЕ ОЦЕНКИ КАЧЕСТВА ОБРАЗОВАНИЯ</w:t>
      </w:r>
      <w:r w:rsidRPr="00B92FB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B92FB3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МБДОУ </w:t>
      </w:r>
    </w:p>
    <w:p w:rsidR="00B92FB3" w:rsidRPr="00B92FB3" w:rsidRDefault="00B92FB3" w:rsidP="00B92FB3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92FB3">
        <w:rPr>
          <w:rFonts w:ascii="Times New Roman" w:eastAsia="Calibri" w:hAnsi="Times New Roman" w:cs="Times New Roman"/>
          <w:b/>
          <w:bCs/>
          <w:sz w:val="48"/>
          <w:szCs w:val="48"/>
        </w:rPr>
        <w:t>«ДЕТСКИЙ САД №23 СТ. АРХОНСКАЯ»</w:t>
      </w:r>
    </w:p>
    <w:p w:rsidR="008E7C62" w:rsidRDefault="008E7C62" w:rsidP="00455A40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B92FB3" w:rsidRDefault="00B92FB3" w:rsidP="00594DDA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B92FB3" w:rsidRDefault="00B92FB3" w:rsidP="00594DDA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B92FB3" w:rsidRDefault="00B92FB3" w:rsidP="00594DDA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B92FB3" w:rsidRDefault="00B92FB3" w:rsidP="00B92F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B92FB3" w:rsidRPr="00B92FB3" w:rsidRDefault="00B92FB3" w:rsidP="004310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92FB3">
        <w:rPr>
          <w:rFonts w:ascii="Times New Roman" w:hAnsi="Times New Roman" w:cs="Times New Roman"/>
          <w:color w:val="auto"/>
          <w:sz w:val="40"/>
          <w:szCs w:val="40"/>
        </w:rPr>
        <w:t>2022</w:t>
      </w:r>
    </w:p>
    <w:p w:rsidR="00594DDA" w:rsidRDefault="00594DDA" w:rsidP="00B92FB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94DD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br/>
      </w:r>
      <w:r w:rsidRPr="00594DDA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</w:p>
    <w:p w:rsidR="00431074" w:rsidRPr="00B92FB3" w:rsidRDefault="00431074" w:rsidP="00B92FB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B92FB3" w:rsidRPr="00B92FB3" w:rsidRDefault="00B92FB3" w:rsidP="00594DDA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594DDA" w:rsidRPr="00EF023A" w:rsidRDefault="00594DDA" w:rsidP="0025180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443609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1.1. Настоящее </w:t>
      </w: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Положение о внутренней системе оценки качества образования в ДОУ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(детском саду) разработано в соответствии с Федеральным законом № 273-ФЗ от 29.12.2012 «Об образовании в Российской Федерации» с изменениями на 30 декабря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МОиН РФ «Об утверждении порядка проведения самообследования образовательной организацией» от 14.06.2013 № 462 с изменениями на 14 декабря 2017 года, Приказом МОиН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</w:t>
      </w:r>
      <w:r w:rsidR="00251808" w:rsidRPr="00251808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 xml:space="preserve">МБДОУ «Детский сад №23 ст. Архонская» 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и другими нормативными правовыми актами Российской Федерации, регламентирующими деятельность организаций, осуществляющих образ</w:t>
      </w:r>
      <w:r w:rsidR="00443609">
        <w:rPr>
          <w:rFonts w:ascii="Times New Roman" w:eastAsia="Times New Roman" w:hAnsi="Times New Roman" w:cs="Times New Roman"/>
          <w:color w:val="1E2120"/>
          <w:sz w:val="24"/>
          <w:szCs w:val="24"/>
        </w:rPr>
        <w:t>овательную деятельность.</w:t>
      </w:r>
    </w:p>
    <w:p w:rsidR="00B47F96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1.2. Данное </w:t>
      </w:r>
      <w:r w:rsidRPr="00EF023A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Положение о внутренней системе оценки качества образования в ДОУ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(далее – Положение) определяет цели, задачи и принципы системы оценки качества образования в детском саду (далее –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</w:t>
      </w:r>
      <w:r w:rsidR="00B47F96">
        <w:rPr>
          <w:rFonts w:ascii="Times New Roman" w:eastAsia="Times New Roman" w:hAnsi="Times New Roman" w:cs="Times New Roman"/>
          <w:color w:val="1E2120"/>
          <w:sz w:val="24"/>
          <w:szCs w:val="24"/>
        </w:rPr>
        <w:t>ном образовательном учреждении.</w:t>
      </w:r>
    </w:p>
    <w:p w:rsidR="00B47F96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</w:t>
      </w:r>
      <w:r w:rsidR="00B47F96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B47F96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1.4.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Внутренняя система оценки качества образования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</w:t>
      </w:r>
      <w:r w:rsidR="00B47F96">
        <w:rPr>
          <w:rFonts w:ascii="Times New Roman" w:eastAsia="Times New Roman" w:hAnsi="Times New Roman" w:cs="Times New Roman"/>
          <w:color w:val="1E2120"/>
          <w:sz w:val="24"/>
          <w:szCs w:val="24"/>
        </w:rPr>
        <w:t>мы оценки качества образования.</w:t>
      </w:r>
    </w:p>
    <w:p w:rsidR="00B47F96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1.5</w:t>
      </w:r>
      <w:r w:rsidRPr="00B47F96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. </w:t>
      </w:r>
      <w:ins w:id="1" w:author="Unknown">
        <w:r w:rsidRPr="00B47F96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Основными пользователями результатов системы оценки качества образования ДОУ являются:</w:t>
        </w:r>
      </w:ins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</w:t>
      </w:r>
      <w:r w:rsidR="00B47F96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B47F96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1.6. Настоящее Положение о внутреннем мониторинге оценки качества образования в ДОУ распространяется на деятельность всех работников детского сада, осуществляющих профессиональную деятельность в соответствии с трудовым договором, в том числе, на сотрудников, работающих по совместительству в дошколь</w:t>
      </w:r>
      <w:r w:rsidR="00B47F96">
        <w:rPr>
          <w:rFonts w:ascii="Times New Roman" w:eastAsia="Times New Roman" w:hAnsi="Times New Roman" w:cs="Times New Roman"/>
          <w:color w:val="1E2120"/>
          <w:sz w:val="24"/>
          <w:szCs w:val="24"/>
        </w:rPr>
        <w:t>ном образовательном учреждении.</w:t>
      </w:r>
    </w:p>
    <w:p w:rsidR="00594DDA" w:rsidRPr="00EF023A" w:rsidRDefault="00594DDA" w:rsidP="002518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1.7.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1.8. </w:t>
      </w:r>
      <w:ins w:id="2" w:author="Unknown">
        <w:r w:rsidRPr="00B47F96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В настоящем Положении используются следующие термины:</w:t>
        </w:r>
      </w:ins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lastRenderedPageBreak/>
        <w:t>Качество образования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Система оценки качества дошкольного образования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Качество условий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Качество образования ДО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Контроль за образовательной деятельностью в рамках реализации Программы в ДОУ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Оценивание качества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Критерий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признак, на основании которого производится оценка, классификация оцениваемого объекта.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Мониторинг в системе образования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Экспертиза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всестороннее изучение и анализ состояния, условий и результатов образовательной деятельности.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lastRenderedPageBreak/>
        <w:t>Измерение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94DDA" w:rsidRPr="0016218F" w:rsidRDefault="00594DDA" w:rsidP="00E612A9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16218F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Государственный образовательный стандарт дошкольного образования</w:t>
      </w:r>
      <w:r w:rsidRPr="0016218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594DDA" w:rsidRPr="00EF023A" w:rsidRDefault="00594DDA" w:rsidP="002D152B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1.9. </w:t>
      </w:r>
      <w:ins w:id="3" w:author="Unknown">
        <w:r w:rsidRPr="002D152B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Оценка качества образования осуществляется посредством:</w:t>
        </w:r>
      </w:ins>
    </w:p>
    <w:p w:rsidR="00594DDA" w:rsidRPr="002D152B" w:rsidRDefault="00594DDA" w:rsidP="00E612A9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системы контрольно-инспекционной деятельности;</w:t>
      </w:r>
    </w:p>
    <w:p w:rsidR="00594DDA" w:rsidRPr="002D152B" w:rsidRDefault="00594DDA" w:rsidP="00E612A9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общественной экспертизы качества образования;</w:t>
      </w:r>
    </w:p>
    <w:p w:rsidR="00594DDA" w:rsidRPr="002D152B" w:rsidRDefault="00594DDA" w:rsidP="00E612A9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лицензирования;</w:t>
      </w:r>
    </w:p>
    <w:p w:rsidR="00594DDA" w:rsidRPr="002D152B" w:rsidRDefault="00594DDA" w:rsidP="00E612A9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государственной аккредитации;</w:t>
      </w:r>
    </w:p>
    <w:p w:rsidR="00594DDA" w:rsidRPr="002D152B" w:rsidRDefault="00594DDA" w:rsidP="00E612A9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мониторинга качества образования.</w:t>
      </w:r>
    </w:p>
    <w:p w:rsidR="00594DDA" w:rsidRPr="00EF023A" w:rsidRDefault="00594DDA" w:rsidP="002D152B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1.10. </w:t>
      </w:r>
      <w:ins w:id="4" w:author="Unknown">
        <w:r w:rsidRPr="002D152B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В качестве источников данных для оценки качества образования используются:</w:t>
        </w:r>
      </w:ins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образовательная статистика;</w:t>
      </w:r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мониторинговые исследования;</w:t>
      </w:r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социологические опросы;</w:t>
      </w:r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отчеты работников детского сада;</w:t>
      </w:r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посещение мероприятий, организуемых педагогами дошкольного учреждения;</w:t>
      </w:r>
    </w:p>
    <w:p w:rsidR="00594DDA" w:rsidRPr="002D152B" w:rsidRDefault="00594DDA" w:rsidP="00E612A9">
      <w:pPr>
        <w:pStyle w:val="ad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отчет о результатах самообследования ДОУ. </w:t>
      </w:r>
    </w:p>
    <w:p w:rsidR="00594DDA" w:rsidRPr="00EF023A" w:rsidRDefault="00594DDA" w:rsidP="002D152B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1.11. </w:t>
      </w:r>
      <w:ins w:id="5" w:author="Unknown">
        <w:r w:rsidRPr="002D152B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Проведение мониторинга ориентируется на основные аспекты качества образования:</w:t>
        </w:r>
      </w:ins>
    </w:p>
    <w:p w:rsidR="00594DDA" w:rsidRPr="002D152B" w:rsidRDefault="00594DDA" w:rsidP="00E612A9">
      <w:pPr>
        <w:pStyle w:val="ad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процессов;</w:t>
      </w:r>
    </w:p>
    <w:p w:rsidR="00594DDA" w:rsidRPr="002D152B" w:rsidRDefault="00594DDA" w:rsidP="00E612A9">
      <w:pPr>
        <w:pStyle w:val="ad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594DDA" w:rsidRPr="002D152B" w:rsidRDefault="00594DDA" w:rsidP="00E612A9">
      <w:pPr>
        <w:pStyle w:val="ad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результата.</w:t>
      </w:r>
    </w:p>
    <w:p w:rsidR="00594DDA" w:rsidRPr="00EF023A" w:rsidRDefault="00594DDA" w:rsidP="002D152B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1.12. Система показателей мониторинга качества дошкольного образования включает несколько элементов: области качества, группы показателей, показатели. </w:t>
      </w:r>
      <w:ins w:id="6" w:author="Unknown">
        <w:r w:rsidRPr="002D152B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Области качества мониторинга качества дошкольного образования:</w:t>
        </w:r>
      </w:ins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образовательные ориентиры;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образовательная программа;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содержание образовательной деятельности;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образовательная деятельность воспитанников;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образовательные условия;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условия получения дошкольного образования лицами с ограниченными возможностями здоровья;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взаимодействие с родителями (законными представителями);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здоровье, безопасность и повседневный уход;</w:t>
      </w:r>
    </w:p>
    <w:p w:rsidR="00594DDA" w:rsidRPr="002D152B" w:rsidRDefault="00594DDA" w:rsidP="00E612A9">
      <w:pPr>
        <w:pStyle w:val="ad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2D152B">
        <w:rPr>
          <w:rFonts w:ascii="Times New Roman" w:eastAsia="Times New Roman" w:hAnsi="Times New Roman" w:cs="Times New Roman"/>
          <w:color w:val="1E2120"/>
          <w:sz w:val="24"/>
          <w:szCs w:val="24"/>
        </w:rPr>
        <w:t>управление и развитие.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В каждую из областей качества входит набор показателей, в отдельных областях качества показатели с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обираются в группы показателей.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1.13.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мами и задачами на текущий год.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1.14. На основании данного Положения ДОУ обеспечивает разработку, внедрение, проведение необходимых оценочных процедур, анализ, учет и дальнейшее исполь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зование полученных результатов.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1.15. Экспертная рабочая группа для проведения ВСОКО создается на основании приказа заведующего ДОУ в количестве 4-5 чел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овек.</w:t>
      </w:r>
    </w:p>
    <w:p w:rsidR="00594DDA" w:rsidRPr="00EF023A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1.16. Система внутреннего мониторинга является составной частью годового плана работы ДОУ.</w:t>
      </w:r>
    </w:p>
    <w:p w:rsidR="00594DDA" w:rsidRPr="006E7C74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594DDA" w:rsidRPr="00EF023A" w:rsidRDefault="00594DDA" w:rsidP="006E7C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Основные цели, задачи и принципы внутренней системы оценки качества образования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2.1. </w:t>
      </w:r>
      <w:ins w:id="7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Целями ВСОКО являются:</w:t>
        </w:r>
      </w:ins>
    </w:p>
    <w:p w:rsidR="00594DDA" w:rsidRPr="006E7C74" w:rsidRDefault="00594DDA" w:rsidP="00E612A9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594DDA" w:rsidRPr="006E7C74" w:rsidRDefault="00594DDA" w:rsidP="00E612A9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594DDA" w:rsidRPr="006E7C74" w:rsidRDefault="00594DDA" w:rsidP="00E612A9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594DDA" w:rsidRPr="006E7C74" w:rsidRDefault="00594DDA" w:rsidP="00E612A9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94DDA" w:rsidRPr="006E7C74" w:rsidRDefault="00594DDA" w:rsidP="00E612A9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прогнозирование развития образовательной системы детского сада.</w:t>
      </w:r>
    </w:p>
    <w:p w:rsidR="00594DDA" w:rsidRP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2.2. </w:t>
      </w:r>
      <w:ins w:id="8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Задачами построения внутренней системы оценки качества образования являются:</w:t>
        </w:r>
      </w:ins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изучение и самооценка состояния развития и эффективности деятельности ДОУ;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доступности качественного образования;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оценка уровня индивидуальных образовательных достижений воспитанников;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выявление факторов, влияющих на качество образования;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рейтинга и стимулирующих доплат педагогам;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расширение общественного участия в управлении образованием в детском саду;</w:t>
      </w:r>
    </w:p>
    <w:p w:rsidR="00594DDA" w:rsidRPr="006E7C74" w:rsidRDefault="00594DDA" w:rsidP="00E612A9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содействие подготовке общественных экспертов, принимающих участие в процедурах оценки качества образования. </w:t>
      </w:r>
    </w:p>
    <w:p w:rsidR="00594DDA" w:rsidRPr="00EF023A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2.3. </w:t>
      </w:r>
      <w:ins w:id="9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В основу ВСОКО положены следующие принципы:</w:t>
        </w:r>
      </w:ins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открытости, прозрачности процедур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повышения потенциала внутренней оценки, самооценки, самоанализа каждого педагога;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минимизации системы показателей с учетом потребностей разных уровней управления;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594DDA" w:rsidRPr="006E7C74" w:rsidRDefault="00594DDA" w:rsidP="00E612A9">
      <w:pPr>
        <w:pStyle w:val="ad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соблюдения морально-этических норм при проведении процедур оценки качества образования в детском саду.</w:t>
      </w:r>
    </w:p>
    <w:p w:rsidR="006E7C74" w:rsidRPr="006E7C74" w:rsidRDefault="006E7C74" w:rsidP="006E7C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594DDA" w:rsidRPr="00EF023A" w:rsidRDefault="00594DDA" w:rsidP="006E7C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3. Организационная и функциональная структура </w:t>
      </w:r>
      <w:r w:rsidR="006E7C7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br/>
      </w: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внутренней системы оценки качества образования</w:t>
      </w:r>
    </w:p>
    <w:p w:rsidR="00594DDA" w:rsidRPr="006E7C74" w:rsidRDefault="00594DDA" w:rsidP="00EF023A">
      <w:pPr>
        <w:spacing w:after="0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10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t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  </w:r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br/>
          <w:t xml:space="preserve">3.2. </w:t>
        </w:r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Администрация дошкольного образовательного учреждения:</w:t>
        </w:r>
      </w:ins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594DDA" w:rsidRPr="006E7C74" w:rsidRDefault="00594DDA" w:rsidP="00E612A9">
      <w:pPr>
        <w:pStyle w:val="ad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594DDA" w:rsidRPr="006E7C74" w:rsidRDefault="00594DDA" w:rsidP="00EF023A">
      <w:pPr>
        <w:spacing w:after="0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3.3. </w:t>
      </w:r>
      <w:ins w:id="11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Экспертная рабочая группа:</w:t>
        </w:r>
      </w:ins>
    </w:p>
    <w:p w:rsidR="00594DDA" w:rsidRPr="006E7C74" w:rsidRDefault="00594DDA" w:rsidP="00E612A9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создаётся по приказу заведующего на начало каждого учебного года;</w:t>
      </w:r>
    </w:p>
    <w:p w:rsidR="00594DDA" w:rsidRPr="006E7C74" w:rsidRDefault="00594DDA" w:rsidP="00E612A9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разрабатывает методики ВСОКО;</w:t>
      </w:r>
    </w:p>
    <w:p w:rsidR="00594DDA" w:rsidRPr="006E7C74" w:rsidRDefault="00594DDA" w:rsidP="00E612A9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участвует в разработке системы показателей, характеризующих состояние и динамику развития ДОУ;</w:t>
      </w:r>
    </w:p>
    <w:p w:rsidR="00594DDA" w:rsidRPr="006E7C74" w:rsidRDefault="00594DDA" w:rsidP="00E612A9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594DDA" w:rsidRPr="006E7C74" w:rsidRDefault="00594DDA" w:rsidP="00E612A9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3.4. </w:t>
      </w:r>
      <w:ins w:id="12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Педагогический совет ДОУ:</w:t>
        </w:r>
      </w:ins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594DDA" w:rsidRPr="006E7C74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594DDA" w:rsidRPr="006E7C74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594DDA" w:rsidRPr="006E7C74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содействует определению стратегических направлений развития системы образования в детском саду;</w:t>
      </w:r>
    </w:p>
    <w:p w:rsidR="00594DDA" w:rsidRPr="006E7C74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594DDA" w:rsidRPr="006E7C74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94DDA" w:rsidRDefault="00594DDA" w:rsidP="00E612A9">
      <w:pPr>
        <w:pStyle w:val="ad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6E7C74" w:rsidRPr="006E7C74" w:rsidRDefault="006E7C74" w:rsidP="006E7C74">
      <w:pPr>
        <w:pStyle w:val="ad"/>
        <w:spacing w:after="0"/>
        <w:ind w:left="360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594DDA" w:rsidRPr="00EF023A" w:rsidRDefault="00594DDA" w:rsidP="006E7C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Реализация внутреннего мониторинга качества образования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оценки качества образования.</w:t>
      </w:r>
    </w:p>
    <w:p w:rsidR="006E7C74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</w:t>
      </w:r>
      <w:r w:rsid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ия оценки качества образования.</w:t>
      </w:r>
    </w:p>
    <w:p w:rsidR="00594DDA" w:rsidRPr="00EF023A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4.3.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Процесс ВСОКО состоит из следующих этапов: 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4.3.1. </w:t>
      </w:r>
      <w:ins w:id="13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Нормативно-установочный:</w:t>
        </w:r>
      </w:ins>
    </w:p>
    <w:p w:rsidR="00594DDA" w:rsidRPr="006E7C74" w:rsidRDefault="00594DDA" w:rsidP="00E612A9">
      <w:pPr>
        <w:pStyle w:val="ad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основных показателей, инструментария,</w:t>
      </w:r>
    </w:p>
    <w:p w:rsidR="00594DDA" w:rsidRPr="006E7C74" w:rsidRDefault="00594DDA" w:rsidP="00E612A9">
      <w:pPr>
        <w:pStyle w:val="ad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определение ответственных лиц,</w:t>
      </w:r>
    </w:p>
    <w:p w:rsidR="00594DDA" w:rsidRPr="006E7C74" w:rsidRDefault="00594DDA" w:rsidP="00E612A9">
      <w:pPr>
        <w:pStyle w:val="ad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подготовка приказа о сроках проведения.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4.3.2. </w:t>
      </w:r>
      <w:ins w:id="14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Информационно-диагностический:</w:t>
        </w:r>
      </w:ins>
    </w:p>
    <w:p w:rsidR="00594DDA" w:rsidRPr="006E7C74" w:rsidRDefault="00594DDA" w:rsidP="00E612A9">
      <w:pPr>
        <w:pStyle w:val="ad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сбор информации с помощью подобранных методик.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4.3.3. </w:t>
      </w:r>
      <w:ins w:id="15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Аналитический:</w:t>
        </w:r>
      </w:ins>
    </w:p>
    <w:p w:rsidR="00594DDA" w:rsidRPr="006E7C74" w:rsidRDefault="00594DDA" w:rsidP="00E612A9">
      <w:pPr>
        <w:pStyle w:val="ad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анализ полученных результатов,</w:t>
      </w:r>
    </w:p>
    <w:p w:rsidR="00594DDA" w:rsidRPr="006E7C74" w:rsidRDefault="00594DDA" w:rsidP="00E612A9">
      <w:pPr>
        <w:pStyle w:val="ad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сопоставление результатов с нормативными показателями,</w:t>
      </w:r>
    </w:p>
    <w:p w:rsidR="00594DDA" w:rsidRPr="006E7C74" w:rsidRDefault="00594DDA" w:rsidP="00E612A9">
      <w:pPr>
        <w:pStyle w:val="ad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установление причин отклонения, оценка рисков.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4.3.4. </w:t>
      </w:r>
      <w:ins w:id="16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Итогово-прогностический:</w:t>
        </w:r>
      </w:ins>
    </w:p>
    <w:p w:rsidR="00594DDA" w:rsidRPr="006E7C74" w:rsidRDefault="00594DDA" w:rsidP="00E612A9">
      <w:pPr>
        <w:pStyle w:val="ad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предъявление полученных результатов на уровень педагогического коллектива,</w:t>
      </w:r>
    </w:p>
    <w:p w:rsidR="00594DDA" w:rsidRPr="006E7C74" w:rsidRDefault="00594DDA" w:rsidP="00E612A9">
      <w:pPr>
        <w:pStyle w:val="ad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разработка дальнейшей стратегии работы ДОУ.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4.4. </w:t>
      </w:r>
      <w:ins w:id="17" w:author="Unknown">
        <w:r w:rsidRPr="006E7C7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Предметом системы оценки качества образования являются:</w:t>
        </w:r>
      </w:ins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условий реализации ООП ДО/АООП ДО дошкольного образовательного учреждения;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воспитательная работа;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594DDA" w:rsidRPr="006E7C74" w:rsidRDefault="00594DDA" w:rsidP="00E612A9">
      <w:pPr>
        <w:pStyle w:val="ad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состояние здоровья воспитанников.</w:t>
      </w:r>
    </w:p>
    <w:p w:rsidR="00594DDA" w:rsidRPr="00EF023A" w:rsidRDefault="00594DDA" w:rsidP="006E7C74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 Реализация ВСОКО осуществляется посредством существующих процедур и экспертной оценки качества образования. </w:t>
      </w:r>
      <w:ins w:id="18" w:author="Unknown">
        <w:r w:rsidRPr="00EF023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Содержание процедуры ВСОКО включает в себя следующие требования:</w:t>
        </w:r>
      </w:ins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4.5.1.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Требования к психолого-педагогическим условиям: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594DDA" w:rsidRPr="006E7C74" w:rsidRDefault="00594DDA" w:rsidP="00E612A9">
      <w:pPr>
        <w:pStyle w:val="ad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6E7C74">
        <w:rPr>
          <w:rFonts w:ascii="Times New Roman" w:eastAsia="Times New Roman" w:hAnsi="Times New Roman" w:cs="Times New Roman"/>
          <w:color w:val="1E2120"/>
          <w:sz w:val="24"/>
          <w:szCs w:val="24"/>
        </w:rPr>
        <w:t>оценка эффективности оздоровительной работы (здоровьесберегающие мероприятия, режим дня и т.п.).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4.5.2.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Требования к кадровым условиям: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укомплектованность кадрами;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образовательный ценз педагогов;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соответствие профессиональным компетенциям;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уровень квалификации (динамика роста числа работников, прошедших аттестацию);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динамика роста категорийности;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результативность квалификации (профессиональные достижения педагогов); </w:t>
      </w:r>
    </w:p>
    <w:p w:rsidR="00594DDA" w:rsidRPr="00A436E7" w:rsidRDefault="00594DDA" w:rsidP="00E612A9">
      <w:pPr>
        <w:pStyle w:val="ad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наличие кадровой стратегии. 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4.5.3.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Требования материально-техническим условиям: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594DDA" w:rsidRPr="00A436E7" w:rsidRDefault="00594DDA" w:rsidP="00E612A9">
      <w:pPr>
        <w:pStyle w:val="ad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594DDA" w:rsidRPr="00A436E7" w:rsidRDefault="00594DDA" w:rsidP="00E612A9">
      <w:pPr>
        <w:pStyle w:val="ad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оценка состояния условий образования в соответствии с нормативами и требованиями СанПиН; </w:t>
      </w:r>
    </w:p>
    <w:p w:rsidR="00594DDA" w:rsidRPr="00A436E7" w:rsidRDefault="00594DDA" w:rsidP="00E612A9">
      <w:pPr>
        <w:pStyle w:val="ad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94DDA" w:rsidRPr="00A436E7" w:rsidRDefault="00594DDA" w:rsidP="00E612A9">
      <w:pPr>
        <w:pStyle w:val="ad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4.5.4.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Требования к финансовым условиям: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4.5.5. </w:t>
      </w:r>
      <w:r w:rsidRPr="00EF023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Требования к развивающей предметно-пространственной среде: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соответствие компонентов предметно-пространственной среды ФГОС ДО; 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наличие условий для инклюзивного образования; 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594DDA" w:rsidRPr="00A436E7" w:rsidRDefault="00594DDA" w:rsidP="00E612A9">
      <w:pPr>
        <w:pStyle w:val="ad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36E7">
        <w:rPr>
          <w:rFonts w:ascii="Times New Roman" w:eastAsia="Times New Roman" w:hAnsi="Times New Roman" w:cs="Times New Roman"/>
          <w:color w:val="1E2120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4.6. </w:t>
      </w:r>
      <w:ins w:id="19" w:author="Unknown">
        <w:r w:rsidRPr="00A436E7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Содержание процедуры оценки системы качества организации образовательной деятельности включает в себя оценку:</w:t>
        </w:r>
      </w:ins>
    </w:p>
    <w:p w:rsidR="00594DDA" w:rsidRPr="00A46DA0" w:rsidRDefault="00594DDA" w:rsidP="00E612A9">
      <w:pPr>
        <w:pStyle w:val="ad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рациональности формирования рабочих программ (выбора методов и технологий в соответствии с содержанием ООП дошкольного образования);</w:t>
      </w:r>
    </w:p>
    <w:p w:rsidR="00594DDA" w:rsidRPr="00A46DA0" w:rsidRDefault="00594DDA" w:rsidP="00E612A9">
      <w:pPr>
        <w:pStyle w:val="ad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594DDA" w:rsidRPr="00A46DA0" w:rsidRDefault="00594DDA" w:rsidP="00E612A9">
      <w:pPr>
        <w:pStyle w:val="ad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качества организации педагогами самостоятельной деятельности детей;</w:t>
      </w:r>
    </w:p>
    <w:p w:rsidR="00594DDA" w:rsidRPr="00A46DA0" w:rsidRDefault="00594DDA" w:rsidP="00E612A9">
      <w:pPr>
        <w:pStyle w:val="ad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качества построения сотрудничества с родителями (законными представителями) воспитанников.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4.7. </w:t>
      </w:r>
      <w:ins w:id="20" w:author="Unknown">
        <w:r w:rsidRPr="00A46DA0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Содержание процедуры оценки системы качества результатов освоения ООП ДО включает в себя оценку:</w:t>
        </w:r>
      </w:ins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динамики индивидуального развития детей при освоении ООП дошкольного образования;</w:t>
      </w:r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динамики показателей здоровья детей;</w:t>
      </w:r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динамики уровня адаптации воспитанников к условиям детского сада;</w:t>
      </w:r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уровня развития способностей и склонностей, интересов детей (их образовательных достижений);</w:t>
      </w:r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уровня формирования у старших дошкольников предпосылок к образовательной деятельности;</w:t>
      </w:r>
    </w:p>
    <w:p w:rsidR="00594DDA" w:rsidRPr="00A46DA0" w:rsidRDefault="00594DDA" w:rsidP="00E612A9">
      <w:pPr>
        <w:pStyle w:val="ad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уровня удовлетворенности родителей (законных представителей) качеством образования в ДОУ.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4.8.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и ДОО на учебный год.</w:t>
      </w:r>
    </w:p>
    <w:p w:rsidR="00594DDA" w:rsidRPr="00EF023A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4.9. </w:t>
      </w:r>
      <w:ins w:id="21" w:author="Unknown">
        <w:r w:rsidRPr="00A46DA0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Процедура проведения ВСОКО предполагает следующий алгоритм действий:</w:t>
        </w:r>
      </w:ins>
    </w:p>
    <w:p w:rsidR="00594DDA" w:rsidRPr="00A46DA0" w:rsidRDefault="00594DDA" w:rsidP="00E612A9">
      <w:pPr>
        <w:pStyle w:val="ad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сбор информации на основе используемых методик;</w:t>
      </w:r>
    </w:p>
    <w:p w:rsidR="00594DDA" w:rsidRPr="00A46DA0" w:rsidRDefault="00594DDA" w:rsidP="00E612A9">
      <w:pPr>
        <w:pStyle w:val="ad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анализ и обработка полученных данных, сопоставление с нормативными показателями;</w:t>
      </w:r>
    </w:p>
    <w:p w:rsidR="00594DDA" w:rsidRPr="00A46DA0" w:rsidRDefault="00594DDA" w:rsidP="00E612A9">
      <w:pPr>
        <w:pStyle w:val="ad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рассмотрение полученных результатов на педагогическом совете ДОУ;</w:t>
      </w:r>
    </w:p>
    <w:p w:rsidR="00594DDA" w:rsidRPr="00A46DA0" w:rsidRDefault="00594DDA" w:rsidP="00E612A9">
      <w:pPr>
        <w:pStyle w:val="ad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594DDA" w:rsidRPr="00A46DA0" w:rsidRDefault="00594DDA" w:rsidP="00E612A9">
      <w:pPr>
        <w:pStyle w:val="ad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4.10.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4.11. Критерии представлены набором расчетных показателей, которые при необходимости могут к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орректироваться (Приложение 1).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4.12.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я детей с ОВЗ по решению ПМПк).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4.13.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</w:t>
      </w: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елей (законных представителей).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4.14. Результаты мониторинга являются основанием для принятия административных решений на уровне дошкольно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594DDA" w:rsidRPr="00EF023A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4.15.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A46DA0" w:rsidRPr="00A46DA0" w:rsidRDefault="00A46DA0" w:rsidP="00EF023A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594DDA" w:rsidRPr="00EF023A" w:rsidRDefault="00594DDA" w:rsidP="00EF023A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Общественное участие в оценке и контроле качества образования</w:t>
      </w:r>
    </w:p>
    <w:p w:rsidR="00594DDA" w:rsidRPr="00EF023A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 </w:t>
      </w:r>
      <w:ins w:id="22" w:author="Unknown">
        <w:r w:rsidRPr="00A46DA0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</w:rPr>
          <w:t>Придание гласности и открытости результатам оценки качества образования осуществляется путем предоставления информации:</w:t>
        </w:r>
      </w:ins>
    </w:p>
    <w:p w:rsidR="00594DDA" w:rsidRPr="00A46DA0" w:rsidRDefault="00594DDA" w:rsidP="00E612A9">
      <w:pPr>
        <w:pStyle w:val="ad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основным потребителям результатов ВСОКО;</w:t>
      </w:r>
    </w:p>
    <w:p w:rsidR="00594DDA" w:rsidRPr="00A46DA0" w:rsidRDefault="00594DDA" w:rsidP="00E612A9">
      <w:pPr>
        <w:pStyle w:val="ad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594DDA" w:rsidRPr="00A46DA0" w:rsidRDefault="00594DDA" w:rsidP="00E612A9">
      <w:pPr>
        <w:pStyle w:val="ad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594DDA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A46DA0" w:rsidRPr="00A46DA0" w:rsidRDefault="00A46DA0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594DDA" w:rsidRPr="00EF023A" w:rsidRDefault="00594DDA" w:rsidP="00A46D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Заключительные положения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ым образовательным учреждением.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6.2. Все изменения и дополнения, вносимые в настоящее Положение, оформляются в письменной форме в соответствии действующим законода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тельством Российской Федерации.</w:t>
      </w:r>
    </w:p>
    <w:p w:rsidR="00A46DA0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</w:t>
      </w:r>
      <w:r w:rsidR="00A46DA0">
        <w:rPr>
          <w:rFonts w:ascii="Times New Roman" w:eastAsia="Times New Roman" w:hAnsi="Times New Roman" w:cs="Times New Roman"/>
          <w:color w:val="1E2120"/>
          <w:sz w:val="24"/>
          <w:szCs w:val="24"/>
        </w:rPr>
        <w:t>ом п.6.1. настоящего Положения.</w:t>
      </w:r>
    </w:p>
    <w:p w:rsidR="00594DDA" w:rsidRPr="00EF023A" w:rsidRDefault="00594DDA" w:rsidP="00A46DA0">
      <w:pPr>
        <w:spacing w:after="0"/>
        <w:ind w:firstLine="709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594DDA" w:rsidRPr="00EF023A" w:rsidRDefault="00594DDA" w:rsidP="00EF023A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F023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 </w:t>
      </w:r>
    </w:p>
    <w:p w:rsidR="0038133C" w:rsidRPr="00EF023A" w:rsidRDefault="0038133C" w:rsidP="00EF0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33C" w:rsidRPr="00EF023A" w:rsidSect="00431074">
      <w:footerReference w:type="default" r:id="rId8"/>
      <w:pgSz w:w="11906" w:h="16838"/>
      <w:pgMar w:top="28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5" w:rsidRDefault="001B49F5" w:rsidP="00455A40">
      <w:pPr>
        <w:spacing w:after="0" w:line="240" w:lineRule="auto"/>
      </w:pPr>
      <w:r>
        <w:separator/>
      </w:r>
    </w:p>
  </w:endnote>
  <w:endnote w:type="continuationSeparator" w:id="0">
    <w:p w:rsidR="001B49F5" w:rsidRDefault="001B49F5" w:rsidP="0045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559358"/>
      <w:docPartObj>
        <w:docPartGallery w:val="Page Numbers (Bottom of Page)"/>
        <w:docPartUnique/>
      </w:docPartObj>
    </w:sdtPr>
    <w:sdtEndPr/>
    <w:sdtContent>
      <w:p w:rsidR="00455A40" w:rsidRDefault="00455A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51">
          <w:rPr>
            <w:noProof/>
          </w:rPr>
          <w:t>1</w:t>
        </w:r>
        <w:r>
          <w:fldChar w:fldCharType="end"/>
        </w:r>
      </w:p>
    </w:sdtContent>
  </w:sdt>
  <w:p w:rsidR="00455A40" w:rsidRDefault="00455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5" w:rsidRDefault="001B49F5" w:rsidP="00455A40">
      <w:pPr>
        <w:spacing w:after="0" w:line="240" w:lineRule="auto"/>
      </w:pPr>
      <w:r>
        <w:separator/>
      </w:r>
    </w:p>
  </w:footnote>
  <w:footnote w:type="continuationSeparator" w:id="0">
    <w:p w:rsidR="001B49F5" w:rsidRDefault="001B49F5" w:rsidP="0045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1CA"/>
    <w:multiLevelType w:val="hybridMultilevel"/>
    <w:tmpl w:val="D8E8B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540F0"/>
    <w:multiLevelType w:val="hybridMultilevel"/>
    <w:tmpl w:val="D7B26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D69"/>
    <w:multiLevelType w:val="hybridMultilevel"/>
    <w:tmpl w:val="C11CE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323"/>
    <w:multiLevelType w:val="hybridMultilevel"/>
    <w:tmpl w:val="C122B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420D2"/>
    <w:multiLevelType w:val="hybridMultilevel"/>
    <w:tmpl w:val="9ED84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74D28"/>
    <w:multiLevelType w:val="hybridMultilevel"/>
    <w:tmpl w:val="54860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67822"/>
    <w:multiLevelType w:val="hybridMultilevel"/>
    <w:tmpl w:val="01AC8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67ABD"/>
    <w:multiLevelType w:val="hybridMultilevel"/>
    <w:tmpl w:val="F32A1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464BF"/>
    <w:multiLevelType w:val="hybridMultilevel"/>
    <w:tmpl w:val="8A62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5D4"/>
    <w:multiLevelType w:val="hybridMultilevel"/>
    <w:tmpl w:val="A7A28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B07DC"/>
    <w:multiLevelType w:val="hybridMultilevel"/>
    <w:tmpl w:val="7182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8093D"/>
    <w:multiLevelType w:val="hybridMultilevel"/>
    <w:tmpl w:val="23640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20B4C"/>
    <w:multiLevelType w:val="hybridMultilevel"/>
    <w:tmpl w:val="225EE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36FB9"/>
    <w:multiLevelType w:val="hybridMultilevel"/>
    <w:tmpl w:val="A0A67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E763E1"/>
    <w:multiLevelType w:val="hybridMultilevel"/>
    <w:tmpl w:val="0A221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040BA2"/>
    <w:multiLevelType w:val="hybridMultilevel"/>
    <w:tmpl w:val="06485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0E3CF2"/>
    <w:multiLevelType w:val="hybridMultilevel"/>
    <w:tmpl w:val="97CE6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C4C58"/>
    <w:multiLevelType w:val="hybridMultilevel"/>
    <w:tmpl w:val="3DDE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66FA3"/>
    <w:multiLevelType w:val="hybridMultilevel"/>
    <w:tmpl w:val="41B66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8E00E6"/>
    <w:multiLevelType w:val="hybridMultilevel"/>
    <w:tmpl w:val="2F9E4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463CEA"/>
    <w:multiLevelType w:val="hybridMultilevel"/>
    <w:tmpl w:val="2560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C411B5"/>
    <w:multiLevelType w:val="hybridMultilevel"/>
    <w:tmpl w:val="F0B05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8A2637"/>
    <w:multiLevelType w:val="hybridMultilevel"/>
    <w:tmpl w:val="80FCC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5"/>
  </w:num>
  <w:num w:numId="10">
    <w:abstractNumId w:val="15"/>
  </w:num>
  <w:num w:numId="11">
    <w:abstractNumId w:val="18"/>
  </w:num>
  <w:num w:numId="12">
    <w:abstractNumId w:val="22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A5"/>
    <w:rsid w:val="0016218F"/>
    <w:rsid w:val="00186F1E"/>
    <w:rsid w:val="001B49F5"/>
    <w:rsid w:val="00251808"/>
    <w:rsid w:val="002D152B"/>
    <w:rsid w:val="00366340"/>
    <w:rsid w:val="0038133C"/>
    <w:rsid w:val="003D59FA"/>
    <w:rsid w:val="00431074"/>
    <w:rsid w:val="00443609"/>
    <w:rsid w:val="00455A40"/>
    <w:rsid w:val="004B56E0"/>
    <w:rsid w:val="005833D5"/>
    <w:rsid w:val="00594DDA"/>
    <w:rsid w:val="005D3651"/>
    <w:rsid w:val="00616D80"/>
    <w:rsid w:val="006C433D"/>
    <w:rsid w:val="006E7C74"/>
    <w:rsid w:val="00823664"/>
    <w:rsid w:val="008D0255"/>
    <w:rsid w:val="008D4C82"/>
    <w:rsid w:val="008E7C62"/>
    <w:rsid w:val="00A436E7"/>
    <w:rsid w:val="00A46DA0"/>
    <w:rsid w:val="00AC69A5"/>
    <w:rsid w:val="00B45D0B"/>
    <w:rsid w:val="00B47F96"/>
    <w:rsid w:val="00B92FB3"/>
    <w:rsid w:val="00C81169"/>
    <w:rsid w:val="00E612A9"/>
    <w:rsid w:val="00E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DDA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594DDA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4DDA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594DDA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5">
    <w:name w:val="Emphasis"/>
    <w:basedOn w:val="a0"/>
    <w:uiPriority w:val="20"/>
    <w:qFormat/>
    <w:rsid w:val="00594DDA"/>
    <w:rPr>
      <w:i/>
      <w:iCs/>
    </w:rPr>
  </w:style>
  <w:style w:type="character" w:styleId="a6">
    <w:name w:val="Strong"/>
    <w:basedOn w:val="a0"/>
    <w:uiPriority w:val="22"/>
    <w:qFormat/>
    <w:rsid w:val="00594DDA"/>
    <w:rPr>
      <w:b/>
      <w:bCs/>
    </w:rPr>
  </w:style>
  <w:style w:type="paragraph" w:styleId="a7">
    <w:name w:val="Normal (Web)"/>
    <w:basedOn w:val="a"/>
    <w:uiPriority w:val="99"/>
    <w:semiHidden/>
    <w:unhideWhenUsed/>
    <w:rsid w:val="00594DD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594DDA"/>
    <w:rPr>
      <w:b/>
      <w:bCs/>
      <w:sz w:val="30"/>
      <w:szCs w:val="30"/>
    </w:rPr>
  </w:style>
  <w:style w:type="table" w:styleId="a8">
    <w:name w:val="Table Grid"/>
    <w:basedOn w:val="a1"/>
    <w:uiPriority w:val="39"/>
    <w:rsid w:val="008E7C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A40"/>
  </w:style>
  <w:style w:type="paragraph" w:styleId="ab">
    <w:name w:val="footer"/>
    <w:basedOn w:val="a"/>
    <w:link w:val="ac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A40"/>
  </w:style>
  <w:style w:type="character" w:customStyle="1" w:styleId="10">
    <w:name w:val="Заголовок 1 Знак"/>
    <w:basedOn w:val="a0"/>
    <w:link w:val="1"/>
    <w:uiPriority w:val="9"/>
    <w:rsid w:val="00B9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6218F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310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DDA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594DDA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4DDA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594DDA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5">
    <w:name w:val="Emphasis"/>
    <w:basedOn w:val="a0"/>
    <w:uiPriority w:val="20"/>
    <w:qFormat/>
    <w:rsid w:val="00594DDA"/>
    <w:rPr>
      <w:i/>
      <w:iCs/>
    </w:rPr>
  </w:style>
  <w:style w:type="character" w:styleId="a6">
    <w:name w:val="Strong"/>
    <w:basedOn w:val="a0"/>
    <w:uiPriority w:val="22"/>
    <w:qFormat/>
    <w:rsid w:val="00594DDA"/>
    <w:rPr>
      <w:b/>
      <w:bCs/>
    </w:rPr>
  </w:style>
  <w:style w:type="paragraph" w:styleId="a7">
    <w:name w:val="Normal (Web)"/>
    <w:basedOn w:val="a"/>
    <w:uiPriority w:val="99"/>
    <w:semiHidden/>
    <w:unhideWhenUsed/>
    <w:rsid w:val="00594DD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594DDA"/>
    <w:rPr>
      <w:b/>
      <w:bCs/>
      <w:sz w:val="30"/>
      <w:szCs w:val="30"/>
    </w:rPr>
  </w:style>
  <w:style w:type="table" w:styleId="a8">
    <w:name w:val="Table Grid"/>
    <w:basedOn w:val="a1"/>
    <w:uiPriority w:val="39"/>
    <w:rsid w:val="008E7C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A40"/>
  </w:style>
  <w:style w:type="paragraph" w:styleId="ab">
    <w:name w:val="footer"/>
    <w:basedOn w:val="a"/>
    <w:link w:val="ac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A40"/>
  </w:style>
  <w:style w:type="character" w:customStyle="1" w:styleId="10">
    <w:name w:val="Заголовок 1 Знак"/>
    <w:basedOn w:val="a0"/>
    <w:link w:val="1"/>
    <w:uiPriority w:val="9"/>
    <w:rsid w:val="00B9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6218F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310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67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5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16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47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7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64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Image&amp;Matros ®</cp:lastModifiedBy>
  <cp:revision>2</cp:revision>
  <cp:lastPrinted>2022-04-19T08:57:00Z</cp:lastPrinted>
  <dcterms:created xsi:type="dcterms:W3CDTF">2022-04-25T09:07:00Z</dcterms:created>
  <dcterms:modified xsi:type="dcterms:W3CDTF">2022-04-25T09:07:00Z</dcterms:modified>
</cp:coreProperties>
</file>