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9C" w:rsidRPr="00756F07" w:rsidRDefault="008D039C" w:rsidP="008D039C">
      <w:pPr>
        <w:jc w:val="center"/>
        <w:rPr>
          <w:rFonts w:eastAsia="Calibri"/>
          <w:b/>
          <w:sz w:val="22"/>
          <w:szCs w:val="22"/>
          <w:u w:val="single"/>
          <w:lang w:eastAsia="en-US" w:bidi="en-US"/>
        </w:rPr>
      </w:pPr>
      <w:bookmarkStart w:id="0" w:name="_GoBack"/>
      <w:bookmarkEnd w:id="0"/>
      <w:r w:rsidRPr="00756F07">
        <w:rPr>
          <w:rFonts w:eastAsia="Calibri"/>
          <w:b/>
          <w:sz w:val="22"/>
          <w:szCs w:val="22"/>
          <w:u w:val="single"/>
          <w:lang w:eastAsia="en-US" w:bidi="en-US"/>
        </w:rPr>
        <w:t xml:space="preserve">МУНИЦИПАЛЬНОЕ БЮДЖЕТНОЕ ДОШКОЛЬНОЕ ОБРАЗОВАТЕЛЬНОЕ  </w:t>
      </w:r>
      <w:r w:rsidRPr="00756F07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УЧРЕЖДЕНИЕ «ДЕТСКИЙ САД №23 ст. АРХОНСКАЯ» </w:t>
      </w:r>
      <w:r w:rsidRPr="00756F07">
        <w:rPr>
          <w:rFonts w:eastAsia="Calibri"/>
          <w:b/>
          <w:sz w:val="22"/>
          <w:szCs w:val="22"/>
          <w:u w:val="single"/>
          <w:lang w:eastAsia="en-US" w:bidi="en-US"/>
        </w:rPr>
        <w:br/>
        <w:t xml:space="preserve">  МО – ПРИГОРОДНЫЙ РАЙОН РСО – АЛАНИЯ</w:t>
      </w:r>
    </w:p>
    <w:p w:rsidR="008D039C" w:rsidRPr="00756F07" w:rsidRDefault="008D039C" w:rsidP="008D039C">
      <w:pPr>
        <w:widowControl w:val="0"/>
        <w:autoSpaceDE w:val="0"/>
        <w:autoSpaceDN w:val="0"/>
        <w:adjustRightInd w:val="0"/>
        <w:rPr>
          <w:lang w:bidi="en-US"/>
        </w:rPr>
      </w:pPr>
      <w:r w:rsidRPr="00756F07">
        <w:rPr>
          <w:rFonts w:eastAsia="Calibri"/>
          <w:lang w:eastAsia="en-US" w:bidi="en-US"/>
        </w:rPr>
        <w:t xml:space="preserve">           363120, ст. Архонская, ул. Ворошилова, 448</w:t>
      </w:r>
      <w:r w:rsidRPr="00756F07">
        <w:rPr>
          <w:rFonts w:eastAsia="Calibri"/>
          <w:lang w:val="en-US" w:eastAsia="en-US" w:bidi="en-US"/>
        </w:rPr>
        <w:t> </w:t>
      </w:r>
      <w:r w:rsidRPr="00756F07">
        <w:rPr>
          <w:rFonts w:eastAsia="Calibri"/>
          <w:lang w:eastAsia="en-US" w:bidi="en-US"/>
        </w:rPr>
        <w:t>(867 39) 3 12 79</w:t>
      </w:r>
      <w:r w:rsidRPr="00756F07">
        <w:rPr>
          <w:rFonts w:eastAsia="Calibri"/>
          <w:lang w:val="en-US" w:eastAsia="en-US" w:bidi="en-US"/>
        </w:rPr>
        <w:t>e</w:t>
      </w:r>
      <w:r w:rsidRPr="00756F07">
        <w:rPr>
          <w:rFonts w:eastAsia="Calibri"/>
          <w:lang w:eastAsia="en-US" w:bidi="en-US"/>
        </w:rPr>
        <w:t>-</w:t>
      </w:r>
      <w:r w:rsidRPr="00756F07">
        <w:rPr>
          <w:rFonts w:eastAsia="Calibri"/>
          <w:lang w:val="en-US" w:eastAsia="en-US" w:bidi="en-US"/>
        </w:rPr>
        <w:t>mail</w:t>
      </w:r>
      <w:r w:rsidRPr="00756F07">
        <w:rPr>
          <w:rFonts w:eastAsia="Calibri"/>
          <w:lang w:eastAsia="en-US" w:bidi="en-US"/>
        </w:rPr>
        <w:t>:</w:t>
      </w:r>
      <w:proofErr w:type="spellStart"/>
      <w:r w:rsidRPr="00756F07">
        <w:rPr>
          <w:rFonts w:eastAsia="Calibri"/>
          <w:lang w:val="en-US" w:eastAsia="en-US" w:bidi="en-US"/>
        </w:rPr>
        <w:t>tchernitzkaja</w:t>
      </w:r>
      <w:proofErr w:type="spellEnd"/>
      <w:r w:rsidRPr="00756F07">
        <w:rPr>
          <w:rFonts w:eastAsia="Calibri"/>
          <w:lang w:eastAsia="en-US" w:bidi="en-US"/>
        </w:rPr>
        <w:t>.</w:t>
      </w:r>
      <w:r w:rsidRPr="00756F07">
        <w:rPr>
          <w:rFonts w:eastAsia="Calibri"/>
          <w:lang w:val="en-US" w:eastAsia="en-US" w:bidi="en-US"/>
        </w:rPr>
        <w:t>ds</w:t>
      </w:r>
      <w:r w:rsidRPr="00756F07">
        <w:rPr>
          <w:rFonts w:eastAsia="Calibri"/>
          <w:lang w:eastAsia="en-US" w:bidi="en-US"/>
        </w:rPr>
        <w:t>23@</w:t>
      </w:r>
      <w:proofErr w:type="spellStart"/>
      <w:r w:rsidRPr="00756F07">
        <w:rPr>
          <w:rFonts w:eastAsia="Calibri"/>
          <w:lang w:val="en-US" w:eastAsia="en-US" w:bidi="en-US"/>
        </w:rPr>
        <w:t>yandex</w:t>
      </w:r>
      <w:proofErr w:type="spellEnd"/>
      <w:r w:rsidRPr="00756F07">
        <w:rPr>
          <w:rFonts w:eastAsia="Calibri"/>
          <w:lang w:eastAsia="en-US" w:bidi="en-US"/>
        </w:rPr>
        <w:t>.</w:t>
      </w:r>
      <w:proofErr w:type="spellStart"/>
      <w:r w:rsidRPr="00756F07">
        <w:rPr>
          <w:rFonts w:eastAsia="Calibri"/>
          <w:lang w:val="en-US" w:eastAsia="en-US" w:bidi="en-US"/>
        </w:rPr>
        <w:t>ru</w:t>
      </w:r>
      <w:proofErr w:type="spellEnd"/>
    </w:p>
    <w:p w:rsidR="008D039C" w:rsidRDefault="008D039C" w:rsidP="008D039C"/>
    <w:p w:rsidR="008D039C" w:rsidRDefault="008D039C" w:rsidP="008D039C"/>
    <w:p w:rsidR="008D039C" w:rsidRDefault="008D039C" w:rsidP="008D039C"/>
    <w:p w:rsidR="008D039C" w:rsidRDefault="008D039C" w:rsidP="008D039C"/>
    <w:p w:rsidR="008D039C" w:rsidRPr="00BC4B77" w:rsidRDefault="008D039C" w:rsidP="008D039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40"/>
          <w:szCs w:val="40"/>
        </w:rPr>
      </w:pPr>
      <w:r w:rsidRPr="00BC4B77">
        <w:rPr>
          <w:b/>
          <w:bCs/>
          <w:color w:val="000000"/>
          <w:sz w:val="40"/>
          <w:szCs w:val="40"/>
          <w:bdr w:val="none" w:sz="0" w:space="0" w:color="auto" w:frame="1"/>
        </w:rPr>
        <w:t>Протокол №</w:t>
      </w:r>
      <w:r>
        <w:rPr>
          <w:b/>
          <w:bCs/>
          <w:color w:val="000000"/>
          <w:sz w:val="40"/>
          <w:szCs w:val="40"/>
          <w:bdr w:val="none" w:sz="0" w:space="0" w:color="auto" w:frame="1"/>
        </w:rPr>
        <w:t xml:space="preserve"> 8</w:t>
      </w:r>
    </w:p>
    <w:p w:rsidR="008D039C" w:rsidRPr="00BC4B77" w:rsidRDefault="008D039C" w:rsidP="008D039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З</w:t>
      </w:r>
      <w:r w:rsidRPr="00BC4B77">
        <w:rPr>
          <w:b/>
          <w:bCs/>
          <w:color w:val="000000"/>
          <w:sz w:val="36"/>
          <w:szCs w:val="36"/>
          <w:bdr w:val="none" w:sz="0" w:space="0" w:color="auto" w:frame="1"/>
        </w:rPr>
        <w:t>аседания педагогического совета</w:t>
      </w:r>
    </w:p>
    <w:p w:rsidR="008D039C" w:rsidRPr="00BC4B77" w:rsidRDefault="008D039C" w:rsidP="008D039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</w:rPr>
        <w:t>МБДОУ «Д</w:t>
      </w:r>
      <w:r w:rsidRPr="00BC4B77">
        <w:rPr>
          <w:b/>
          <w:bCs/>
          <w:color w:val="000000"/>
          <w:sz w:val="36"/>
          <w:szCs w:val="36"/>
          <w:bdr w:val="none" w:sz="0" w:space="0" w:color="auto" w:frame="1"/>
        </w:rPr>
        <w:t>етский сад №23 ст. Архонская»</w:t>
      </w:r>
    </w:p>
    <w:p w:rsidR="008D039C" w:rsidRPr="00BC4B77" w:rsidRDefault="008D039C" w:rsidP="008D039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от 07.06</w:t>
      </w:r>
      <w:r w:rsidRPr="00BC4B77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.2017 года</w:t>
      </w:r>
    </w:p>
    <w:p w:rsidR="008D039C" w:rsidRPr="008D039C" w:rsidRDefault="008D039C" w:rsidP="008D039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8D039C" w:rsidRPr="008D039C" w:rsidRDefault="008D039C" w:rsidP="008D039C">
      <w:pPr>
        <w:suppressAutoHyphens/>
        <w:spacing w:after="200" w:line="276" w:lineRule="auto"/>
        <w:jc w:val="center"/>
        <w:rPr>
          <w:rFonts w:eastAsia="Calibri"/>
          <w:sz w:val="28"/>
          <w:szCs w:val="28"/>
          <w:lang w:eastAsia="ar-SA"/>
        </w:rPr>
      </w:pPr>
      <w:r w:rsidRPr="008D039C">
        <w:rPr>
          <w:rFonts w:eastAsia="Calibri"/>
          <w:bCs/>
          <w:sz w:val="36"/>
          <w:szCs w:val="28"/>
          <w:lang w:eastAsia="ar-SA"/>
        </w:rPr>
        <w:t>по теме:</w:t>
      </w:r>
      <w:r w:rsidRPr="008D039C">
        <w:rPr>
          <w:rFonts w:eastAsia="Calibri"/>
          <w:b/>
          <w:bCs/>
          <w:sz w:val="36"/>
          <w:szCs w:val="28"/>
          <w:lang w:eastAsia="ar-SA"/>
        </w:rPr>
        <w:t xml:space="preserve"> «Итоги  работы за </w:t>
      </w:r>
      <w:r>
        <w:rPr>
          <w:rFonts w:eastAsia="Calibri"/>
          <w:b/>
          <w:bCs/>
          <w:sz w:val="36"/>
          <w:szCs w:val="28"/>
          <w:lang w:eastAsia="ar-SA"/>
        </w:rPr>
        <w:t xml:space="preserve">2016 – 2017 </w:t>
      </w:r>
      <w:r w:rsidRPr="008D039C">
        <w:rPr>
          <w:rFonts w:eastAsia="Calibri"/>
          <w:b/>
          <w:bCs/>
          <w:sz w:val="36"/>
          <w:szCs w:val="28"/>
          <w:lang w:eastAsia="ar-SA"/>
        </w:rPr>
        <w:t>учебный год</w:t>
      </w:r>
      <w:r>
        <w:rPr>
          <w:rFonts w:eastAsia="Calibri"/>
          <w:b/>
          <w:bCs/>
          <w:sz w:val="36"/>
          <w:szCs w:val="28"/>
          <w:lang w:eastAsia="ar-SA"/>
        </w:rPr>
        <w:br/>
      </w:r>
      <w:r w:rsidRPr="008D039C">
        <w:rPr>
          <w:rFonts w:eastAsia="Calibri"/>
          <w:b/>
          <w:bCs/>
          <w:sz w:val="36"/>
          <w:szCs w:val="28"/>
          <w:lang w:eastAsia="ar-SA"/>
        </w:rPr>
        <w:t xml:space="preserve"> и перспективы на будущее»</w:t>
      </w:r>
    </w:p>
    <w:p w:rsidR="002540A7" w:rsidRDefault="002540A7" w:rsidP="00FB7905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</w:p>
    <w:p w:rsidR="002540A7" w:rsidRPr="002540A7" w:rsidRDefault="002540A7" w:rsidP="002540A7">
      <w:pPr>
        <w:jc w:val="center"/>
        <w:rPr>
          <w:b/>
          <w:bCs/>
          <w:iCs/>
          <w:sz w:val="36"/>
          <w:szCs w:val="36"/>
        </w:rPr>
      </w:pPr>
      <w:r w:rsidRPr="002540A7">
        <w:rPr>
          <w:b/>
          <w:bCs/>
          <w:iCs/>
          <w:sz w:val="36"/>
          <w:szCs w:val="36"/>
        </w:rPr>
        <w:t>ПОДГОТОВКА К ПЕДСОВЕТУ</w:t>
      </w:r>
    </w:p>
    <w:p w:rsidR="002540A7" w:rsidRPr="002540A7" w:rsidRDefault="002540A7" w:rsidP="002540A7">
      <w:pPr>
        <w:jc w:val="both"/>
        <w:rPr>
          <w:sz w:val="28"/>
          <w:szCs w:val="28"/>
        </w:rPr>
      </w:pPr>
    </w:p>
    <w:tbl>
      <w:tblPr>
        <w:tblW w:w="10374" w:type="dxa"/>
        <w:tblInd w:w="-6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6902"/>
        <w:gridCol w:w="2950"/>
      </w:tblGrid>
      <w:tr w:rsidR="002540A7" w:rsidRPr="002540A7" w:rsidTr="002540A7">
        <w:trPr>
          <w:trHeight w:val="33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540A7" w:rsidRPr="002540A7" w:rsidTr="002540A7">
        <w:trPr>
          <w:trHeight w:val="975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1.</w:t>
            </w:r>
          </w:p>
          <w:p w:rsidR="002540A7" w:rsidRPr="002540A7" w:rsidRDefault="002540A7" w:rsidP="002540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>Обобщение и внедрение опытов работы воспитателей</w:t>
            </w:r>
            <w:r w:rsidR="0094057E">
              <w:rPr>
                <w:sz w:val="28"/>
                <w:szCs w:val="28"/>
              </w:rPr>
              <w:br/>
            </w:r>
            <w:r w:rsidRPr="002540A7">
              <w:rPr>
                <w:sz w:val="28"/>
                <w:szCs w:val="28"/>
              </w:rPr>
              <w:t xml:space="preserve"> и педагогов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94057E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Старший воспитатель</w:t>
            </w:r>
          </w:p>
          <w:p w:rsidR="002540A7" w:rsidRPr="002540A7" w:rsidRDefault="002540A7" w:rsidP="0094057E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Воспитатели групп</w:t>
            </w:r>
          </w:p>
        </w:tc>
      </w:tr>
      <w:tr w:rsidR="002540A7" w:rsidRPr="002540A7" w:rsidTr="002540A7">
        <w:trPr>
          <w:trHeight w:val="32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>Подбор методической литературы,  других материалов.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94057E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Воспитатели,</w:t>
            </w:r>
            <w:r w:rsidR="0094057E">
              <w:rPr>
                <w:sz w:val="24"/>
                <w:szCs w:val="24"/>
              </w:rPr>
              <w:br/>
            </w:r>
            <w:r w:rsidRPr="002540A7">
              <w:rPr>
                <w:sz w:val="24"/>
                <w:szCs w:val="24"/>
              </w:rPr>
              <w:t xml:space="preserve"> старший воспитатель</w:t>
            </w:r>
          </w:p>
        </w:tc>
      </w:tr>
      <w:tr w:rsidR="002540A7" w:rsidRPr="002540A7" w:rsidTr="002540A7">
        <w:trPr>
          <w:trHeight w:val="129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 xml:space="preserve">Диагностика готовности детей </w:t>
            </w:r>
            <w:r w:rsidR="0094057E">
              <w:rPr>
                <w:sz w:val="28"/>
                <w:szCs w:val="28"/>
              </w:rPr>
              <w:t xml:space="preserve">6- </w:t>
            </w:r>
            <w:r w:rsidRPr="002540A7">
              <w:rPr>
                <w:sz w:val="28"/>
                <w:szCs w:val="28"/>
              </w:rPr>
              <w:t>7 лет к школе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94057E" w:rsidP="0094057E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старшей группы,</w:t>
            </w:r>
            <w:r w:rsidRPr="00254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540A7">
              <w:rPr>
                <w:sz w:val="24"/>
                <w:szCs w:val="24"/>
              </w:rPr>
              <w:t>старший воспитатель</w:t>
            </w:r>
            <w:r w:rsidR="002540A7" w:rsidRPr="002540A7">
              <w:rPr>
                <w:sz w:val="24"/>
                <w:szCs w:val="24"/>
              </w:rPr>
              <w:t>.</w:t>
            </w:r>
          </w:p>
        </w:tc>
      </w:tr>
      <w:tr w:rsidR="002540A7" w:rsidRPr="002540A7" w:rsidTr="002540A7">
        <w:trPr>
          <w:trHeight w:val="660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center"/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>Консультация для молодых педагогов «Летняя оздор</w:t>
            </w:r>
            <w:r w:rsidRPr="002540A7">
              <w:rPr>
                <w:sz w:val="28"/>
                <w:szCs w:val="28"/>
              </w:rPr>
              <w:t>о</w:t>
            </w:r>
            <w:r w:rsidRPr="002540A7">
              <w:rPr>
                <w:sz w:val="28"/>
                <w:szCs w:val="28"/>
              </w:rPr>
              <w:t>вительная компания»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57E" w:rsidRPr="002540A7" w:rsidRDefault="0094057E" w:rsidP="0094057E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Старший воспитатель</w:t>
            </w:r>
          </w:p>
          <w:p w:rsidR="002540A7" w:rsidRPr="002540A7" w:rsidRDefault="002540A7" w:rsidP="009405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57E" w:rsidRDefault="0094057E" w:rsidP="002540A7">
      <w:pPr>
        <w:jc w:val="both"/>
        <w:rPr>
          <w:bCs/>
          <w:iCs/>
          <w:sz w:val="28"/>
          <w:szCs w:val="28"/>
        </w:rPr>
      </w:pPr>
    </w:p>
    <w:p w:rsidR="0094057E" w:rsidRDefault="0094057E" w:rsidP="002540A7">
      <w:pPr>
        <w:jc w:val="both"/>
        <w:rPr>
          <w:bCs/>
          <w:iCs/>
          <w:sz w:val="28"/>
          <w:szCs w:val="28"/>
        </w:rPr>
      </w:pPr>
    </w:p>
    <w:p w:rsidR="002540A7" w:rsidRPr="002540A7" w:rsidRDefault="0094057E" w:rsidP="0094057E">
      <w:pPr>
        <w:jc w:val="center"/>
        <w:rPr>
          <w:b/>
          <w:bCs/>
          <w:iCs/>
          <w:sz w:val="36"/>
          <w:szCs w:val="36"/>
        </w:rPr>
      </w:pPr>
      <w:r w:rsidRPr="0094057E">
        <w:rPr>
          <w:b/>
          <w:bCs/>
          <w:iCs/>
          <w:sz w:val="36"/>
          <w:szCs w:val="36"/>
        </w:rPr>
        <w:t>ПЛАН ПЕДАГОГИЧЕСКОГО СОВЕТА</w:t>
      </w:r>
    </w:p>
    <w:p w:rsidR="002540A7" w:rsidRPr="002540A7" w:rsidRDefault="002540A7" w:rsidP="002540A7">
      <w:pPr>
        <w:jc w:val="both"/>
        <w:rPr>
          <w:sz w:val="28"/>
          <w:szCs w:val="28"/>
        </w:rPr>
      </w:pPr>
    </w:p>
    <w:tbl>
      <w:tblPr>
        <w:tblW w:w="10343" w:type="dxa"/>
        <w:tblInd w:w="-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5671"/>
        <w:gridCol w:w="1843"/>
        <w:gridCol w:w="2284"/>
      </w:tblGrid>
      <w:tr w:rsidR="00EA30EC" w:rsidRPr="002540A7" w:rsidTr="00EA30EC">
        <w:trPr>
          <w:trHeight w:val="651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>Вопросы к обсуждению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 xml:space="preserve">Форма </w:t>
            </w:r>
            <w:r w:rsidR="00EA30EC">
              <w:rPr>
                <w:b/>
                <w:sz w:val="24"/>
                <w:szCs w:val="24"/>
              </w:rPr>
              <w:br/>
            </w:r>
            <w:r w:rsidRPr="002540A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ind w:right="551"/>
              <w:jc w:val="center"/>
              <w:rPr>
                <w:b/>
                <w:sz w:val="24"/>
                <w:szCs w:val="24"/>
              </w:rPr>
            </w:pPr>
            <w:r w:rsidRPr="002540A7">
              <w:rPr>
                <w:b/>
                <w:sz w:val="24"/>
                <w:szCs w:val="24"/>
              </w:rPr>
              <w:t>Ответстве</w:t>
            </w:r>
            <w:r w:rsidRPr="002540A7">
              <w:rPr>
                <w:b/>
                <w:sz w:val="24"/>
                <w:szCs w:val="24"/>
              </w:rPr>
              <w:t>н</w:t>
            </w:r>
            <w:r w:rsidRPr="002540A7">
              <w:rPr>
                <w:b/>
                <w:sz w:val="24"/>
                <w:szCs w:val="24"/>
              </w:rPr>
              <w:t>ные</w:t>
            </w:r>
          </w:p>
        </w:tc>
      </w:tr>
      <w:tr w:rsidR="00EA30EC" w:rsidRPr="002540A7" w:rsidTr="00EA30EC">
        <w:trPr>
          <w:trHeight w:val="960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16717">
            <w:pPr>
              <w:jc w:val="center"/>
              <w:rPr>
                <w:b/>
                <w:sz w:val="28"/>
                <w:szCs w:val="28"/>
              </w:rPr>
            </w:pPr>
            <w:r w:rsidRPr="002540A7">
              <w:rPr>
                <w:b/>
                <w:sz w:val="28"/>
                <w:szCs w:val="28"/>
              </w:rPr>
              <w:t>1</w:t>
            </w:r>
            <w:r w:rsidR="002167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CF" w:rsidRPr="002540A7" w:rsidRDefault="005A7ACF" w:rsidP="00254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«Отчет о проделанной работе по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</w:t>
            </w:r>
            <w:proofErr w:type="spellEnd"/>
            <w:r>
              <w:rPr>
                <w:sz w:val="28"/>
                <w:szCs w:val="28"/>
              </w:rPr>
              <w:t xml:space="preserve"> – образовательному процессу  за 2016 - 2017 учебный год»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Выступление</w:t>
            </w:r>
            <w:r w:rsidR="00EA30EC">
              <w:rPr>
                <w:sz w:val="24"/>
                <w:szCs w:val="24"/>
              </w:rPr>
              <w:br/>
            </w:r>
            <w:r w:rsidR="006229CB">
              <w:rPr>
                <w:sz w:val="24"/>
                <w:szCs w:val="24"/>
              </w:rPr>
              <w:t xml:space="preserve"> с презентацией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Заведующий</w:t>
            </w:r>
            <w:r w:rsidR="005A7ACF">
              <w:rPr>
                <w:sz w:val="24"/>
                <w:szCs w:val="24"/>
              </w:rPr>
              <w:t>,</w:t>
            </w:r>
          </w:p>
          <w:p w:rsidR="002540A7" w:rsidRPr="002540A7" w:rsidRDefault="005A7ACF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 xml:space="preserve">старший </w:t>
            </w:r>
            <w:r w:rsidR="00EA30EC">
              <w:rPr>
                <w:sz w:val="24"/>
                <w:szCs w:val="24"/>
              </w:rPr>
              <w:br/>
            </w:r>
            <w:r w:rsidRPr="002540A7">
              <w:rPr>
                <w:sz w:val="24"/>
                <w:szCs w:val="24"/>
              </w:rPr>
              <w:t>воспитатель</w:t>
            </w:r>
          </w:p>
        </w:tc>
      </w:tr>
      <w:tr w:rsidR="005A7ACF" w:rsidRPr="002540A7" w:rsidTr="00EA30EC">
        <w:trPr>
          <w:trHeight w:val="645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CF" w:rsidRPr="002540A7" w:rsidRDefault="00216717" w:rsidP="0021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CB" w:rsidRDefault="005A7ACF" w:rsidP="005A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 результатах освоения ООП в ДОУ», </w:t>
            </w:r>
            <w:r>
              <w:rPr>
                <w:sz w:val="28"/>
                <w:szCs w:val="28"/>
              </w:rPr>
              <w:br/>
              <w:t xml:space="preserve"> </w:t>
            </w:r>
          </w:p>
          <w:p w:rsidR="005A7ACF" w:rsidRDefault="005A7ACF" w:rsidP="005A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достижениях детей за год, используя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зультаты диагностики»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CF" w:rsidRPr="002540A7" w:rsidRDefault="005A7ACF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br/>
              <w:t>с презентацией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CF" w:rsidRPr="005A7ACF" w:rsidRDefault="005A7ACF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5A7ACF">
              <w:rPr>
                <w:sz w:val="24"/>
                <w:szCs w:val="24"/>
              </w:rPr>
              <w:t>отчет восп</w:t>
            </w:r>
            <w:r w:rsidRPr="005A7ACF">
              <w:rPr>
                <w:sz w:val="24"/>
                <w:szCs w:val="24"/>
              </w:rPr>
              <w:t>и</w:t>
            </w:r>
            <w:r w:rsidRPr="005A7ACF">
              <w:rPr>
                <w:sz w:val="24"/>
                <w:szCs w:val="24"/>
              </w:rPr>
              <w:t>тателей во</w:t>
            </w:r>
            <w:r w:rsidRPr="005A7ACF">
              <w:rPr>
                <w:sz w:val="24"/>
                <w:szCs w:val="24"/>
              </w:rPr>
              <w:t>з</w:t>
            </w:r>
            <w:r w:rsidRPr="005A7ACF">
              <w:rPr>
                <w:sz w:val="24"/>
                <w:szCs w:val="24"/>
              </w:rPr>
              <w:t xml:space="preserve">растных групп о проделанной работе за </w:t>
            </w:r>
            <w:r w:rsidRPr="005A7ACF">
              <w:rPr>
                <w:sz w:val="24"/>
                <w:szCs w:val="24"/>
              </w:rPr>
              <w:lastRenderedPageBreak/>
              <w:t>учебный год</w:t>
            </w:r>
          </w:p>
        </w:tc>
      </w:tr>
      <w:tr w:rsidR="00EA30EC" w:rsidRPr="002540A7" w:rsidTr="00EA30EC">
        <w:trPr>
          <w:trHeight w:val="915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16717" w:rsidP="0021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5E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 xml:space="preserve"> </w:t>
            </w:r>
            <w:r w:rsidR="005A7ACF">
              <w:rPr>
                <w:sz w:val="28"/>
                <w:szCs w:val="28"/>
              </w:rPr>
              <w:t>Анализ готовности детей старшей  группы</w:t>
            </w:r>
          </w:p>
          <w:p w:rsidR="005A7ACF" w:rsidRDefault="005A7ACF" w:rsidP="00254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обучению в школе.</w:t>
            </w:r>
          </w:p>
          <w:p w:rsidR="005A7ACF" w:rsidRPr="002540A7" w:rsidRDefault="005A7ACF" w:rsidP="00254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(Итоги мониторинга)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5E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 xml:space="preserve">Из опыта </w:t>
            </w:r>
          </w:p>
          <w:p w:rsidR="002540A7" w:rsidRPr="002540A7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работы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Воспитатель</w:t>
            </w:r>
          </w:p>
          <w:p w:rsidR="005A7ACF" w:rsidRDefault="005A7ACF" w:rsidP="005A7ACF">
            <w:pPr>
              <w:ind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старшей гру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пы</w:t>
            </w:r>
          </w:p>
          <w:p w:rsidR="002540A7" w:rsidRPr="002540A7" w:rsidRDefault="005A7ACF" w:rsidP="005A7ACF">
            <w:pPr>
              <w:ind w:right="55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Лакиза</w:t>
            </w:r>
            <w:proofErr w:type="spellEnd"/>
            <w:r>
              <w:rPr>
                <w:sz w:val="24"/>
                <w:szCs w:val="24"/>
              </w:rPr>
              <w:t xml:space="preserve"> Ю.П. </w:t>
            </w:r>
          </w:p>
        </w:tc>
      </w:tr>
      <w:tr w:rsidR="006229CB" w:rsidRPr="002540A7" w:rsidTr="00EA30EC">
        <w:trPr>
          <w:trHeight w:val="1482"/>
        </w:trPr>
        <w:tc>
          <w:tcPr>
            <w:tcW w:w="5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CB" w:rsidRPr="002540A7" w:rsidRDefault="00216717" w:rsidP="0021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CB" w:rsidRDefault="006229CB" w:rsidP="006229CB">
            <w:pPr>
              <w:suppressLineNumbers/>
              <w:suppressAutoHyphens/>
              <w:snapToGrid w:val="0"/>
              <w:spacing w:after="200"/>
              <w:jc w:val="both"/>
              <w:rPr>
                <w:sz w:val="28"/>
                <w:szCs w:val="28"/>
                <w:lang w:eastAsia="ar-SA"/>
              </w:rPr>
            </w:pPr>
            <w:r w:rsidRPr="006229CB">
              <w:rPr>
                <w:sz w:val="28"/>
                <w:szCs w:val="28"/>
                <w:lang w:eastAsia="ar-SA"/>
              </w:rPr>
              <w:t>«Ан</w:t>
            </w:r>
            <w:r>
              <w:rPr>
                <w:sz w:val="28"/>
                <w:szCs w:val="28"/>
                <w:lang w:eastAsia="ar-SA"/>
              </w:rPr>
              <w:t xml:space="preserve">ализ посещаемости  детей за 2016 -2017 </w:t>
            </w:r>
            <w:r w:rsidRPr="006229CB">
              <w:rPr>
                <w:sz w:val="28"/>
                <w:szCs w:val="28"/>
                <w:lang w:eastAsia="ar-SA"/>
              </w:rPr>
              <w:t>учебный  год»</w:t>
            </w:r>
          </w:p>
          <w:p w:rsidR="006229CB" w:rsidRPr="002540A7" w:rsidRDefault="006229CB" w:rsidP="006229CB">
            <w:pPr>
              <w:suppressLineNumbers/>
              <w:suppressAutoHyphens/>
              <w:snapToGrid w:val="0"/>
              <w:spacing w:after="200"/>
              <w:jc w:val="both"/>
              <w:rPr>
                <w:sz w:val="28"/>
                <w:szCs w:val="28"/>
                <w:lang w:eastAsia="ar-SA"/>
              </w:rPr>
            </w:pPr>
            <w:r w:rsidRPr="006229CB">
              <w:rPr>
                <w:rFonts w:eastAsia="Calibri"/>
                <w:sz w:val="28"/>
                <w:szCs w:val="28"/>
                <w:lang w:eastAsia="ar-SA"/>
              </w:rPr>
              <w:t>«Подготовка к л</w:t>
            </w:r>
            <w:r>
              <w:rPr>
                <w:rFonts w:eastAsia="Calibri"/>
                <w:sz w:val="28"/>
                <w:szCs w:val="28"/>
                <w:lang w:eastAsia="ar-SA"/>
              </w:rPr>
              <w:t>етнему оздоровительному периоду»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CB" w:rsidRPr="002540A7" w:rsidRDefault="006229CB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Выступление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CB" w:rsidRPr="006229CB" w:rsidRDefault="006229CB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6229CB">
              <w:rPr>
                <w:sz w:val="24"/>
                <w:szCs w:val="24"/>
              </w:rPr>
              <w:t>Медсестра</w:t>
            </w:r>
          </w:p>
          <w:p w:rsidR="006229CB" w:rsidRPr="002540A7" w:rsidRDefault="006229CB" w:rsidP="005A7ACF">
            <w:pPr>
              <w:ind w:right="551"/>
              <w:jc w:val="center"/>
              <w:rPr>
                <w:sz w:val="24"/>
                <w:szCs w:val="24"/>
              </w:rPr>
            </w:pPr>
            <w:proofErr w:type="spellStart"/>
            <w:r w:rsidRPr="006229CB">
              <w:rPr>
                <w:sz w:val="24"/>
                <w:szCs w:val="24"/>
              </w:rPr>
              <w:t>Стоцкая</w:t>
            </w:r>
            <w:proofErr w:type="spellEnd"/>
            <w:r w:rsidRPr="006229CB">
              <w:rPr>
                <w:sz w:val="24"/>
                <w:szCs w:val="24"/>
              </w:rPr>
              <w:t xml:space="preserve"> Н.Н.</w:t>
            </w:r>
          </w:p>
        </w:tc>
      </w:tr>
      <w:tr w:rsidR="00EA30EC" w:rsidRPr="002540A7" w:rsidTr="00EA30EC">
        <w:trPr>
          <w:trHeight w:val="901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16717" w:rsidP="0021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 xml:space="preserve"> Отчёты педагогов, воспитателей по самоо</w:t>
            </w:r>
            <w:r w:rsidRPr="002540A7">
              <w:rPr>
                <w:sz w:val="28"/>
                <w:szCs w:val="28"/>
              </w:rPr>
              <w:t>б</w:t>
            </w:r>
            <w:r w:rsidRPr="002540A7">
              <w:rPr>
                <w:sz w:val="28"/>
                <w:szCs w:val="28"/>
              </w:rPr>
              <w:t>разованию.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5E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Из опыта</w:t>
            </w:r>
          </w:p>
          <w:p w:rsidR="002540A7" w:rsidRPr="002540A7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Воспитатели</w:t>
            </w:r>
          </w:p>
          <w:p w:rsidR="002540A7" w:rsidRPr="002540A7" w:rsidRDefault="002540A7" w:rsidP="00FB7905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EA30EC" w:rsidRPr="002540A7" w:rsidTr="00EA30EC">
        <w:trPr>
          <w:trHeight w:val="984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16717" w:rsidP="0021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>Основные направления на 2016-2017 уче</w:t>
            </w:r>
            <w:r w:rsidRPr="002540A7">
              <w:rPr>
                <w:sz w:val="28"/>
                <w:szCs w:val="28"/>
              </w:rPr>
              <w:t>б</w:t>
            </w:r>
            <w:r w:rsidRPr="002540A7">
              <w:rPr>
                <w:sz w:val="28"/>
                <w:szCs w:val="28"/>
              </w:rPr>
              <w:t>ный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C5E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 xml:space="preserve">Задачи </w:t>
            </w:r>
          </w:p>
          <w:p w:rsidR="002540A7" w:rsidRPr="002540A7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годового плана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CB" w:rsidRDefault="006229CB" w:rsidP="006229CB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Старший во</w:t>
            </w:r>
            <w:r w:rsidRPr="002540A7">
              <w:rPr>
                <w:sz w:val="24"/>
                <w:szCs w:val="24"/>
              </w:rPr>
              <w:t>с</w:t>
            </w:r>
            <w:r w:rsidRPr="002540A7">
              <w:rPr>
                <w:sz w:val="24"/>
                <w:szCs w:val="24"/>
              </w:rPr>
              <w:t>питатель</w:t>
            </w:r>
          </w:p>
          <w:p w:rsidR="006229CB" w:rsidRPr="002540A7" w:rsidRDefault="006229CB" w:rsidP="006229CB">
            <w:pPr>
              <w:ind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Т.И.</w:t>
            </w:r>
          </w:p>
          <w:p w:rsidR="002540A7" w:rsidRPr="002540A7" w:rsidRDefault="002540A7" w:rsidP="005A7ACF">
            <w:pPr>
              <w:ind w:right="551"/>
              <w:jc w:val="center"/>
              <w:rPr>
                <w:sz w:val="24"/>
                <w:szCs w:val="24"/>
              </w:rPr>
            </w:pPr>
          </w:p>
        </w:tc>
      </w:tr>
      <w:tr w:rsidR="00EA30EC" w:rsidRPr="002540A7" w:rsidTr="00EA30EC">
        <w:trPr>
          <w:trHeight w:val="1302"/>
        </w:trPr>
        <w:tc>
          <w:tcPr>
            <w:tcW w:w="5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16717" w:rsidP="002167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2540A7" w:rsidRPr="002540A7" w:rsidRDefault="002540A7" w:rsidP="002540A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Default="002540A7" w:rsidP="002540A7">
            <w:pPr>
              <w:jc w:val="both"/>
              <w:rPr>
                <w:sz w:val="28"/>
                <w:szCs w:val="28"/>
              </w:rPr>
            </w:pPr>
            <w:r w:rsidRPr="002540A7">
              <w:rPr>
                <w:sz w:val="28"/>
                <w:szCs w:val="28"/>
              </w:rPr>
              <w:t>План работы на летний оздоровительный п</w:t>
            </w:r>
            <w:r w:rsidRPr="002540A7">
              <w:rPr>
                <w:sz w:val="28"/>
                <w:szCs w:val="28"/>
              </w:rPr>
              <w:t>е</w:t>
            </w:r>
            <w:r w:rsidRPr="002540A7">
              <w:rPr>
                <w:sz w:val="28"/>
                <w:szCs w:val="28"/>
              </w:rPr>
              <w:t>риод «Здравствуй,</w:t>
            </w:r>
            <w:r w:rsidR="006229CB">
              <w:rPr>
                <w:sz w:val="28"/>
                <w:szCs w:val="28"/>
              </w:rPr>
              <w:t xml:space="preserve"> лето!»</w:t>
            </w:r>
          </w:p>
          <w:p w:rsidR="006229CB" w:rsidRDefault="006229CB" w:rsidP="006229CB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Экспресс - опроса для воспитателей: «Золотое правило лета»</w:t>
            </w:r>
          </w:p>
          <w:p w:rsidR="006229CB" w:rsidRDefault="006229CB" w:rsidP="006229CB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6229CB" w:rsidRPr="002540A7" w:rsidRDefault="006229CB" w:rsidP="00254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Утверждение плана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0A7" w:rsidRPr="002540A7" w:rsidRDefault="002540A7" w:rsidP="005A7ACF">
            <w:pPr>
              <w:ind w:right="551"/>
              <w:jc w:val="center"/>
              <w:rPr>
                <w:sz w:val="24"/>
                <w:szCs w:val="24"/>
              </w:rPr>
            </w:pPr>
            <w:r w:rsidRPr="002540A7">
              <w:rPr>
                <w:sz w:val="24"/>
                <w:szCs w:val="24"/>
              </w:rPr>
              <w:t>Старший во</w:t>
            </w:r>
            <w:r w:rsidRPr="002540A7">
              <w:rPr>
                <w:sz w:val="24"/>
                <w:szCs w:val="24"/>
              </w:rPr>
              <w:t>с</w:t>
            </w:r>
            <w:r w:rsidRPr="002540A7">
              <w:rPr>
                <w:sz w:val="24"/>
                <w:szCs w:val="24"/>
              </w:rPr>
              <w:t>питатель</w:t>
            </w:r>
            <w:r w:rsidR="006229CB">
              <w:rPr>
                <w:sz w:val="24"/>
                <w:szCs w:val="24"/>
              </w:rPr>
              <w:t>,</w:t>
            </w:r>
          </w:p>
          <w:p w:rsidR="002540A7" w:rsidRPr="002540A7" w:rsidRDefault="006229CB" w:rsidP="005A7ACF">
            <w:pPr>
              <w:ind w:right="5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40A7" w:rsidRPr="002540A7">
              <w:rPr>
                <w:sz w:val="24"/>
                <w:szCs w:val="24"/>
              </w:rPr>
              <w:t>оспитатели</w:t>
            </w:r>
          </w:p>
          <w:p w:rsidR="002540A7" w:rsidRPr="002540A7" w:rsidRDefault="002540A7" w:rsidP="005A7ACF">
            <w:pPr>
              <w:ind w:right="551"/>
              <w:jc w:val="center"/>
              <w:rPr>
                <w:sz w:val="24"/>
                <w:szCs w:val="24"/>
              </w:rPr>
            </w:pPr>
          </w:p>
        </w:tc>
      </w:tr>
    </w:tbl>
    <w:p w:rsidR="002540A7" w:rsidRPr="002540A7" w:rsidRDefault="002540A7" w:rsidP="002540A7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FB7905" w:rsidRPr="003C54DA" w:rsidRDefault="00D02197" w:rsidP="00FB79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членов Педсовета -12</w:t>
      </w:r>
      <w:r w:rsidR="00FB7905">
        <w:rPr>
          <w:b/>
          <w:sz w:val="28"/>
          <w:szCs w:val="28"/>
        </w:rPr>
        <w:t>;</w:t>
      </w:r>
    </w:p>
    <w:p w:rsidR="00FB7905" w:rsidRPr="003C54DA" w:rsidRDefault="00FB7905" w:rsidP="00FB7905">
      <w:pPr>
        <w:jc w:val="both"/>
        <w:rPr>
          <w:b/>
          <w:sz w:val="28"/>
          <w:szCs w:val="28"/>
        </w:rPr>
      </w:pPr>
      <w:r w:rsidRPr="003C54D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рисутствовало -11.</w:t>
      </w:r>
    </w:p>
    <w:p w:rsidR="00FB7905" w:rsidRPr="00AA3866" w:rsidRDefault="00FB7905" w:rsidP="00FB790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FB7905" w:rsidRDefault="00FB7905" w:rsidP="00FB7905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BC4B77">
        <w:rPr>
          <w:b/>
          <w:bCs/>
          <w:color w:val="000000"/>
          <w:sz w:val="32"/>
          <w:szCs w:val="32"/>
          <w:bdr w:val="none" w:sz="0" w:space="0" w:color="auto" w:frame="1"/>
        </w:rPr>
        <w:t>ПОВЕСТКА ДНЯ:</w:t>
      </w:r>
    </w:p>
    <w:p w:rsidR="002540A7" w:rsidRPr="002540A7" w:rsidRDefault="002540A7" w:rsidP="002540A7">
      <w:pPr>
        <w:jc w:val="both"/>
        <w:rPr>
          <w:iCs/>
          <w:sz w:val="28"/>
          <w:szCs w:val="28"/>
        </w:rPr>
      </w:pPr>
    </w:p>
    <w:p w:rsidR="002540A7" w:rsidRPr="002540A7" w:rsidRDefault="002540A7" w:rsidP="00FB7905">
      <w:pPr>
        <w:tabs>
          <w:tab w:val="left" w:pos="1701"/>
        </w:tabs>
        <w:spacing w:after="200"/>
        <w:jc w:val="both"/>
        <w:rPr>
          <w:sz w:val="28"/>
          <w:szCs w:val="28"/>
        </w:rPr>
      </w:pPr>
      <w:r w:rsidRPr="002540A7">
        <w:rPr>
          <w:b/>
          <w:i/>
          <w:iCs/>
          <w:sz w:val="28"/>
          <w:szCs w:val="28"/>
          <w:u w:val="single"/>
        </w:rPr>
        <w:t>Цель:</w:t>
      </w:r>
      <w:r w:rsidR="00FB7905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7905" w:rsidRPr="00FB7905">
        <w:rPr>
          <w:color w:val="333333"/>
          <w:sz w:val="28"/>
          <w:szCs w:val="28"/>
          <w:shd w:val="clear" w:color="auto" w:fill="FFFFFF"/>
        </w:rPr>
        <w:t>Э</w:t>
      </w:r>
      <w:r w:rsidRPr="002540A7">
        <w:rPr>
          <w:color w:val="333333"/>
          <w:sz w:val="28"/>
          <w:szCs w:val="28"/>
          <w:shd w:val="clear" w:color="auto" w:fill="FFFFFF"/>
        </w:rPr>
        <w:t>ффективность решения годовых задач педагогическим коллективом.</w:t>
      </w:r>
    </w:p>
    <w:p w:rsidR="00FB7905" w:rsidRDefault="002540A7" w:rsidP="00FB7905">
      <w:pPr>
        <w:shd w:val="clear" w:color="auto" w:fill="FFFFFF"/>
        <w:spacing w:before="225" w:after="225"/>
        <w:jc w:val="both"/>
        <w:rPr>
          <w:b/>
          <w:i/>
          <w:sz w:val="28"/>
          <w:szCs w:val="28"/>
          <w:u w:val="single"/>
        </w:rPr>
      </w:pPr>
      <w:r w:rsidRPr="002540A7">
        <w:rPr>
          <w:b/>
          <w:i/>
          <w:sz w:val="28"/>
          <w:szCs w:val="28"/>
          <w:u w:val="single"/>
        </w:rPr>
        <w:t>Задачи:</w:t>
      </w:r>
    </w:p>
    <w:p w:rsidR="00FB7905" w:rsidRPr="00FB7905" w:rsidRDefault="002540A7" w:rsidP="00FB7905">
      <w:pPr>
        <w:pStyle w:val="a9"/>
        <w:numPr>
          <w:ilvl w:val="0"/>
          <w:numId w:val="2"/>
        </w:numPr>
        <w:shd w:val="clear" w:color="auto" w:fill="FFFFFF"/>
        <w:spacing w:before="225" w:after="225"/>
        <w:jc w:val="both"/>
        <w:rPr>
          <w:b/>
          <w:i/>
          <w:sz w:val="28"/>
          <w:szCs w:val="28"/>
          <w:u w:val="single"/>
        </w:rPr>
      </w:pPr>
      <w:r w:rsidRPr="00FB7905">
        <w:rPr>
          <w:sz w:val="28"/>
          <w:szCs w:val="28"/>
        </w:rPr>
        <w:t>Проанализировать фактическое состояние</w:t>
      </w:r>
      <w:r w:rsidR="00FB7905" w:rsidRPr="00FB7905">
        <w:rPr>
          <w:sz w:val="28"/>
          <w:szCs w:val="28"/>
        </w:rPr>
        <w:t xml:space="preserve"> </w:t>
      </w:r>
      <w:r w:rsidRPr="00FB7905">
        <w:rPr>
          <w:sz w:val="28"/>
          <w:szCs w:val="28"/>
        </w:rPr>
        <w:t xml:space="preserve"> </w:t>
      </w:r>
      <w:proofErr w:type="spellStart"/>
      <w:r w:rsidRPr="00FB7905">
        <w:rPr>
          <w:sz w:val="28"/>
          <w:szCs w:val="28"/>
        </w:rPr>
        <w:t>воспитательно</w:t>
      </w:r>
      <w:proofErr w:type="spellEnd"/>
      <w:r w:rsidR="00FB7905">
        <w:rPr>
          <w:sz w:val="28"/>
          <w:szCs w:val="28"/>
        </w:rPr>
        <w:t xml:space="preserve"> - </w:t>
      </w:r>
      <w:r w:rsidRPr="00FB7905">
        <w:rPr>
          <w:sz w:val="28"/>
          <w:szCs w:val="28"/>
        </w:rPr>
        <w:t>образов</w:t>
      </w:r>
      <w:r w:rsidRPr="00FB7905">
        <w:rPr>
          <w:sz w:val="28"/>
          <w:szCs w:val="28"/>
        </w:rPr>
        <w:t>а</w:t>
      </w:r>
      <w:r w:rsidRPr="00FB7905">
        <w:rPr>
          <w:sz w:val="28"/>
          <w:szCs w:val="28"/>
        </w:rPr>
        <w:t>тельной работы.</w:t>
      </w:r>
    </w:p>
    <w:p w:rsidR="00FB7905" w:rsidRPr="00FB7905" w:rsidRDefault="002540A7" w:rsidP="00FB7905">
      <w:pPr>
        <w:pStyle w:val="a9"/>
        <w:shd w:val="clear" w:color="auto" w:fill="FFFFFF"/>
        <w:spacing w:before="225" w:after="225"/>
        <w:jc w:val="both"/>
        <w:rPr>
          <w:b/>
          <w:i/>
          <w:sz w:val="28"/>
          <w:szCs w:val="28"/>
          <w:u w:val="single"/>
        </w:rPr>
      </w:pPr>
      <w:r w:rsidRPr="00FB7905">
        <w:rPr>
          <w:sz w:val="28"/>
          <w:szCs w:val="28"/>
        </w:rPr>
        <w:t xml:space="preserve"> </w:t>
      </w:r>
    </w:p>
    <w:p w:rsidR="00FB7905" w:rsidRPr="00FB7905" w:rsidRDefault="002540A7" w:rsidP="00FB7905">
      <w:pPr>
        <w:pStyle w:val="a9"/>
        <w:numPr>
          <w:ilvl w:val="0"/>
          <w:numId w:val="2"/>
        </w:numPr>
        <w:shd w:val="clear" w:color="auto" w:fill="FFFFFF"/>
        <w:spacing w:before="225" w:after="225"/>
        <w:jc w:val="both"/>
        <w:rPr>
          <w:b/>
          <w:i/>
          <w:sz w:val="28"/>
          <w:szCs w:val="28"/>
          <w:u w:val="single"/>
        </w:rPr>
      </w:pPr>
      <w:r w:rsidRPr="00FB7905">
        <w:rPr>
          <w:sz w:val="28"/>
          <w:szCs w:val="28"/>
        </w:rPr>
        <w:t>Дать объективную оценку результатов педагогического процесса, определяющих факторов, влияющих на качество итоговых результатов.</w:t>
      </w:r>
      <w:r w:rsidR="00FB7905">
        <w:rPr>
          <w:sz w:val="28"/>
          <w:szCs w:val="28"/>
        </w:rPr>
        <w:br/>
      </w:r>
    </w:p>
    <w:p w:rsidR="002540A7" w:rsidRPr="00FB7905" w:rsidRDefault="002540A7" w:rsidP="00FB7905">
      <w:pPr>
        <w:pStyle w:val="a9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FB7905">
        <w:rPr>
          <w:sz w:val="28"/>
          <w:szCs w:val="28"/>
        </w:rPr>
        <w:t xml:space="preserve">Организовать летнюю оздоровительную компанию. </w:t>
      </w:r>
    </w:p>
    <w:p w:rsidR="002540A7" w:rsidRPr="002540A7" w:rsidRDefault="002540A7" w:rsidP="00FB7905">
      <w:pPr>
        <w:ind w:firstLine="709"/>
        <w:jc w:val="both"/>
        <w:rPr>
          <w:sz w:val="28"/>
          <w:szCs w:val="28"/>
        </w:rPr>
      </w:pPr>
      <w:r w:rsidRPr="002540A7">
        <w:rPr>
          <w:sz w:val="28"/>
          <w:szCs w:val="28"/>
        </w:rPr>
        <w:t>                           </w:t>
      </w:r>
    </w:p>
    <w:p w:rsidR="002540A7" w:rsidRDefault="002540A7" w:rsidP="00FB7905">
      <w:pPr>
        <w:ind w:firstLine="709"/>
        <w:jc w:val="both"/>
        <w:rPr>
          <w:sz w:val="28"/>
          <w:szCs w:val="28"/>
        </w:rPr>
      </w:pPr>
      <w:r w:rsidRPr="002540A7">
        <w:rPr>
          <w:b/>
          <w:i/>
          <w:sz w:val="28"/>
          <w:szCs w:val="28"/>
          <w:u w:val="single"/>
        </w:rPr>
        <w:t>Председатель педсовета:</w:t>
      </w:r>
      <w:r w:rsidR="00091EF9">
        <w:rPr>
          <w:sz w:val="28"/>
          <w:szCs w:val="28"/>
        </w:rPr>
        <w:t>  З</w:t>
      </w:r>
      <w:r w:rsidRPr="00FB7905">
        <w:rPr>
          <w:sz w:val="28"/>
          <w:szCs w:val="28"/>
        </w:rPr>
        <w:t>а</w:t>
      </w:r>
      <w:r w:rsidR="00091EF9">
        <w:rPr>
          <w:sz w:val="28"/>
          <w:szCs w:val="28"/>
        </w:rPr>
        <w:t xml:space="preserve">ведующий ДОУ </w:t>
      </w:r>
      <w:proofErr w:type="spellStart"/>
      <w:r w:rsidR="00091EF9">
        <w:rPr>
          <w:sz w:val="28"/>
          <w:szCs w:val="28"/>
        </w:rPr>
        <w:t>Черницкая</w:t>
      </w:r>
      <w:proofErr w:type="spellEnd"/>
      <w:r w:rsidR="00091EF9">
        <w:rPr>
          <w:sz w:val="28"/>
          <w:szCs w:val="28"/>
        </w:rPr>
        <w:t xml:space="preserve"> Л.В.</w:t>
      </w:r>
    </w:p>
    <w:p w:rsidR="00091EF9" w:rsidRPr="002540A7" w:rsidRDefault="00091EF9" w:rsidP="00FB7905">
      <w:pPr>
        <w:ind w:firstLine="709"/>
        <w:jc w:val="both"/>
        <w:rPr>
          <w:sz w:val="28"/>
          <w:szCs w:val="28"/>
        </w:rPr>
      </w:pPr>
    </w:p>
    <w:p w:rsidR="00CD5827" w:rsidRDefault="002540A7" w:rsidP="00CD58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91EF9">
        <w:rPr>
          <w:b/>
          <w:i/>
          <w:sz w:val="28"/>
          <w:szCs w:val="28"/>
          <w:u w:val="single"/>
        </w:rPr>
        <w:t>Секретарь:</w:t>
      </w:r>
      <w:r w:rsidRPr="00FB7905">
        <w:rPr>
          <w:b/>
          <w:bCs/>
          <w:sz w:val="28"/>
          <w:szCs w:val="28"/>
        </w:rPr>
        <w:t> </w:t>
      </w:r>
      <w:r w:rsidR="00091EF9">
        <w:rPr>
          <w:sz w:val="28"/>
          <w:szCs w:val="28"/>
        </w:rPr>
        <w:t>Старший воспитатель Демченко Т.И.</w:t>
      </w:r>
    </w:p>
    <w:p w:rsidR="00EC109C" w:rsidRPr="00CD5827" w:rsidRDefault="00EC109C" w:rsidP="00CD582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C109C">
        <w:rPr>
          <w:rFonts w:eastAsia="Calibri"/>
          <w:b/>
          <w:sz w:val="28"/>
          <w:szCs w:val="28"/>
          <w:lang w:eastAsia="en-US"/>
        </w:rPr>
        <w:lastRenderedPageBreak/>
        <w:t>1</w:t>
      </w:r>
      <w:r w:rsidRPr="00EC109C">
        <w:rPr>
          <w:rFonts w:eastAsia="Calibri"/>
          <w:sz w:val="28"/>
          <w:szCs w:val="28"/>
          <w:lang w:eastAsia="en-US"/>
        </w:rPr>
        <w:t xml:space="preserve">. </w:t>
      </w:r>
      <w:r w:rsidRPr="00EC109C">
        <w:rPr>
          <w:rFonts w:eastAsia="Calibri"/>
          <w:b/>
          <w:sz w:val="28"/>
          <w:szCs w:val="28"/>
          <w:lang w:eastAsia="en-US"/>
        </w:rPr>
        <w:t>Слушали:</w:t>
      </w:r>
      <w:r>
        <w:rPr>
          <w:rFonts w:eastAsia="Calibri"/>
          <w:sz w:val="28"/>
          <w:szCs w:val="28"/>
          <w:lang w:eastAsia="en-US"/>
        </w:rPr>
        <w:t xml:space="preserve"> Демченко Т.И.</w:t>
      </w:r>
      <w:r w:rsidRPr="00EC109C">
        <w:rPr>
          <w:rFonts w:eastAsia="Calibri"/>
          <w:sz w:val="28"/>
          <w:szCs w:val="28"/>
          <w:lang w:eastAsia="en-US"/>
        </w:rPr>
        <w:t>, секретарь Совета педагогов познакомила членов Совета педагогов с повесткой дня.</w:t>
      </w:r>
    </w:p>
    <w:p w:rsidR="00EC109C" w:rsidRPr="00EC109C" w:rsidRDefault="00EC109C" w:rsidP="00EC10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09C">
        <w:rPr>
          <w:rFonts w:eastAsia="Calibri"/>
          <w:b/>
          <w:sz w:val="28"/>
          <w:szCs w:val="28"/>
          <w:lang w:eastAsia="en-US"/>
        </w:rPr>
        <w:t>Выступили: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Петрюк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Н.А.</w:t>
      </w:r>
      <w:r w:rsidRPr="00EC109C">
        <w:rPr>
          <w:rFonts w:eastAsia="Calibri"/>
          <w:sz w:val="28"/>
          <w:szCs w:val="28"/>
          <w:lang w:eastAsia="en-US"/>
        </w:rPr>
        <w:t>, воспитатель, предложила принять повестку дня заседания ито</w:t>
      </w:r>
      <w:r>
        <w:rPr>
          <w:rFonts w:eastAsia="Calibri"/>
          <w:sz w:val="28"/>
          <w:szCs w:val="28"/>
          <w:lang w:eastAsia="en-US"/>
        </w:rPr>
        <w:t>гового педагогического совета №8</w:t>
      </w:r>
      <w:r w:rsidRPr="00EC109C">
        <w:rPr>
          <w:rFonts w:eastAsia="Calibri"/>
          <w:sz w:val="28"/>
          <w:szCs w:val="28"/>
          <w:lang w:eastAsia="en-US"/>
        </w:rPr>
        <w:t xml:space="preserve"> в предложенном вариа</w:t>
      </w:r>
      <w:r w:rsidRPr="00EC109C">
        <w:rPr>
          <w:rFonts w:eastAsia="Calibri"/>
          <w:sz w:val="28"/>
          <w:szCs w:val="28"/>
          <w:lang w:eastAsia="en-US"/>
        </w:rPr>
        <w:t>н</w:t>
      </w:r>
      <w:r w:rsidRPr="00EC109C">
        <w:rPr>
          <w:rFonts w:eastAsia="Calibri"/>
          <w:sz w:val="28"/>
          <w:szCs w:val="28"/>
          <w:lang w:eastAsia="en-US"/>
        </w:rPr>
        <w:t>те.</w:t>
      </w:r>
    </w:p>
    <w:p w:rsidR="00EC109C" w:rsidRPr="00EC109C" w:rsidRDefault="00EC109C" w:rsidP="00EC10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09C">
        <w:rPr>
          <w:rFonts w:eastAsia="Calibri"/>
          <w:sz w:val="28"/>
          <w:szCs w:val="28"/>
          <w:lang w:eastAsia="en-US"/>
        </w:rPr>
        <w:t>Председатель пед</w:t>
      </w:r>
      <w:r>
        <w:rPr>
          <w:rFonts w:eastAsia="Calibri"/>
          <w:sz w:val="28"/>
          <w:szCs w:val="28"/>
          <w:lang w:eastAsia="en-US"/>
        </w:rPr>
        <w:t xml:space="preserve">агогического совета Л.В. </w:t>
      </w:r>
      <w:proofErr w:type="spellStart"/>
      <w:r>
        <w:rPr>
          <w:rFonts w:eastAsia="Calibri"/>
          <w:sz w:val="28"/>
          <w:szCs w:val="28"/>
          <w:lang w:eastAsia="en-US"/>
        </w:rPr>
        <w:t>Черницкая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C109C">
        <w:rPr>
          <w:rFonts w:eastAsia="Calibri"/>
          <w:sz w:val="28"/>
          <w:szCs w:val="28"/>
          <w:lang w:eastAsia="en-US"/>
        </w:rPr>
        <w:t>вынесла предл</w:t>
      </w:r>
      <w:r w:rsidRPr="00EC109C">
        <w:rPr>
          <w:rFonts w:eastAsia="Calibri"/>
          <w:sz w:val="28"/>
          <w:szCs w:val="28"/>
          <w:lang w:eastAsia="en-US"/>
        </w:rPr>
        <w:t>о</w:t>
      </w:r>
      <w:r w:rsidRPr="00EC109C">
        <w:rPr>
          <w:rFonts w:eastAsia="Calibri"/>
          <w:sz w:val="28"/>
          <w:szCs w:val="28"/>
          <w:lang w:eastAsia="en-US"/>
        </w:rPr>
        <w:t>жение на голосование.</w:t>
      </w:r>
    </w:p>
    <w:p w:rsidR="00EC109C" w:rsidRPr="00EC109C" w:rsidRDefault="00EC109C" w:rsidP="00EC10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C109C">
        <w:rPr>
          <w:rFonts w:eastAsia="Calibri"/>
          <w:b/>
          <w:sz w:val="28"/>
          <w:szCs w:val="28"/>
          <w:lang w:eastAsia="en-US"/>
        </w:rPr>
        <w:t xml:space="preserve">Голосовали: </w:t>
      </w:r>
    </w:p>
    <w:p w:rsidR="00EC109C" w:rsidRPr="00EC109C" w:rsidRDefault="00D02197" w:rsidP="00EC10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-  12</w:t>
      </w:r>
      <w:r w:rsidR="00EC109C" w:rsidRPr="00EC109C">
        <w:rPr>
          <w:rFonts w:eastAsia="Calibri"/>
          <w:sz w:val="28"/>
          <w:szCs w:val="28"/>
          <w:lang w:eastAsia="en-US"/>
        </w:rPr>
        <w:t xml:space="preserve"> человек.</w:t>
      </w:r>
    </w:p>
    <w:p w:rsidR="00EC109C" w:rsidRPr="00EC109C" w:rsidRDefault="00EC109C" w:rsidP="00EC109C">
      <w:pPr>
        <w:tabs>
          <w:tab w:val="left" w:pos="327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09C">
        <w:rPr>
          <w:rFonts w:eastAsia="Calibri"/>
          <w:sz w:val="28"/>
          <w:szCs w:val="28"/>
          <w:lang w:eastAsia="en-US"/>
        </w:rPr>
        <w:t>«против» - 0 человек.</w:t>
      </w:r>
      <w:r w:rsidRPr="00EC109C">
        <w:rPr>
          <w:rFonts w:eastAsia="Calibri"/>
          <w:sz w:val="28"/>
          <w:szCs w:val="28"/>
          <w:lang w:eastAsia="en-US"/>
        </w:rPr>
        <w:tab/>
      </w:r>
    </w:p>
    <w:p w:rsidR="00EC109C" w:rsidRDefault="00EC109C" w:rsidP="00EC10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09C">
        <w:rPr>
          <w:rFonts w:eastAsia="Calibri"/>
          <w:b/>
          <w:sz w:val="28"/>
          <w:szCs w:val="28"/>
          <w:lang w:eastAsia="en-US"/>
        </w:rPr>
        <w:t>Решили:</w:t>
      </w:r>
      <w:r w:rsidRPr="00EC109C">
        <w:rPr>
          <w:rFonts w:eastAsia="Calibri"/>
          <w:sz w:val="28"/>
          <w:szCs w:val="28"/>
          <w:lang w:eastAsia="en-US"/>
        </w:rPr>
        <w:t xml:space="preserve"> Принять повестку дня заседания ито</w:t>
      </w:r>
      <w:r>
        <w:rPr>
          <w:rFonts w:eastAsia="Calibri"/>
          <w:sz w:val="28"/>
          <w:szCs w:val="28"/>
          <w:lang w:eastAsia="en-US"/>
        </w:rPr>
        <w:t>гового педагогического совета №8</w:t>
      </w:r>
      <w:r w:rsidRPr="00EC109C">
        <w:rPr>
          <w:rFonts w:eastAsia="Calibri"/>
          <w:sz w:val="28"/>
          <w:szCs w:val="28"/>
          <w:lang w:eastAsia="en-US"/>
        </w:rPr>
        <w:t xml:space="preserve"> в предложенном варианте.</w:t>
      </w:r>
    </w:p>
    <w:p w:rsidR="00D84ECA" w:rsidRDefault="00D84ECA" w:rsidP="00EC10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84ECA" w:rsidRDefault="00D84ECA" w:rsidP="00D84ECA">
      <w:pPr>
        <w:ind w:firstLine="709"/>
        <w:jc w:val="both"/>
        <w:rPr>
          <w:sz w:val="28"/>
          <w:szCs w:val="22"/>
        </w:rPr>
      </w:pPr>
      <w:r w:rsidRPr="00D84ECA">
        <w:rPr>
          <w:rFonts w:eastAsia="Calibri"/>
          <w:b/>
          <w:sz w:val="28"/>
          <w:szCs w:val="28"/>
          <w:lang w:eastAsia="en-US"/>
        </w:rPr>
        <w:t>2.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84ECA">
        <w:rPr>
          <w:rFonts w:eastAsia="Calibri"/>
          <w:b/>
          <w:sz w:val="28"/>
          <w:szCs w:val="28"/>
          <w:lang w:eastAsia="en-US"/>
        </w:rPr>
        <w:t xml:space="preserve">Слушали: </w:t>
      </w:r>
      <w:r>
        <w:rPr>
          <w:rFonts w:eastAsia="Calibri"/>
          <w:sz w:val="28"/>
          <w:szCs w:val="28"/>
          <w:lang w:eastAsia="en-US"/>
        </w:rPr>
        <w:t xml:space="preserve">Л.В. </w:t>
      </w:r>
      <w:proofErr w:type="spellStart"/>
      <w:r>
        <w:rPr>
          <w:rFonts w:eastAsia="Calibri"/>
          <w:sz w:val="28"/>
          <w:szCs w:val="28"/>
          <w:lang w:eastAsia="en-US"/>
        </w:rPr>
        <w:t>Черницкую</w:t>
      </w:r>
      <w:proofErr w:type="spellEnd"/>
      <w:r w:rsidRPr="00D84ECA">
        <w:rPr>
          <w:rFonts w:eastAsia="Calibri"/>
          <w:sz w:val="28"/>
          <w:szCs w:val="28"/>
          <w:lang w:eastAsia="en-US"/>
        </w:rPr>
        <w:t>, председатель СП,  ознакомила прису</w:t>
      </w:r>
      <w:r w:rsidRPr="00D84ECA">
        <w:rPr>
          <w:rFonts w:eastAsia="Calibri"/>
          <w:sz w:val="28"/>
          <w:szCs w:val="28"/>
          <w:lang w:eastAsia="en-US"/>
        </w:rPr>
        <w:t>т</w:t>
      </w:r>
      <w:r w:rsidRPr="00D84ECA">
        <w:rPr>
          <w:rFonts w:eastAsia="Calibri"/>
          <w:sz w:val="28"/>
          <w:szCs w:val="28"/>
          <w:lang w:eastAsia="en-US"/>
        </w:rPr>
        <w:t>ствующих с аналитической справкой по результатам просмотра итоговых з</w:t>
      </w:r>
      <w:r w:rsidRPr="00D84ECA">
        <w:rPr>
          <w:rFonts w:eastAsia="Calibri"/>
          <w:sz w:val="28"/>
          <w:szCs w:val="28"/>
          <w:lang w:eastAsia="en-US"/>
        </w:rPr>
        <w:t>а</w:t>
      </w:r>
      <w:r w:rsidRPr="00D84ECA">
        <w:rPr>
          <w:rFonts w:eastAsia="Calibri"/>
          <w:sz w:val="28"/>
          <w:szCs w:val="28"/>
          <w:lang w:eastAsia="en-US"/>
        </w:rPr>
        <w:t xml:space="preserve">нятий. </w:t>
      </w:r>
      <w:r w:rsidRPr="00D84ECA">
        <w:rPr>
          <w:sz w:val="28"/>
          <w:szCs w:val="22"/>
        </w:rPr>
        <w:t>Все педагоги подошли к составлению конспектов итоговых занятий ответственно. Уже на этапе подготовки было заметно, что всех волнует оце</w:t>
      </w:r>
      <w:r w:rsidRPr="00D84ECA">
        <w:rPr>
          <w:sz w:val="28"/>
          <w:szCs w:val="22"/>
        </w:rPr>
        <w:t>н</w:t>
      </w:r>
      <w:r w:rsidRPr="00D84ECA">
        <w:rPr>
          <w:sz w:val="28"/>
          <w:szCs w:val="22"/>
        </w:rPr>
        <w:t>ка коллегами их профессионализма и умения показать, чего они достигли</w:t>
      </w:r>
      <w:r>
        <w:rPr>
          <w:sz w:val="28"/>
          <w:szCs w:val="22"/>
        </w:rPr>
        <w:br/>
      </w:r>
      <w:r w:rsidRPr="00D84ECA">
        <w:rPr>
          <w:sz w:val="28"/>
          <w:szCs w:val="22"/>
        </w:rPr>
        <w:t xml:space="preserve"> за год с детьми. В результате, конспекты занятий были составлены комп</w:t>
      </w:r>
      <w:r w:rsidRPr="00D84ECA">
        <w:rPr>
          <w:sz w:val="28"/>
          <w:szCs w:val="22"/>
        </w:rPr>
        <w:t>е</w:t>
      </w:r>
      <w:r w:rsidRPr="00D84ECA">
        <w:rPr>
          <w:sz w:val="28"/>
          <w:szCs w:val="22"/>
        </w:rPr>
        <w:t xml:space="preserve">тентно, с учетом требований ФГОС </w:t>
      </w:r>
      <w:proofErr w:type="gramStart"/>
      <w:r w:rsidRPr="00D84ECA">
        <w:rPr>
          <w:sz w:val="28"/>
          <w:szCs w:val="22"/>
        </w:rPr>
        <w:t>ДО</w:t>
      </w:r>
      <w:proofErr w:type="gramEnd"/>
      <w:r w:rsidRPr="00D84ECA">
        <w:rPr>
          <w:sz w:val="28"/>
          <w:szCs w:val="22"/>
        </w:rPr>
        <w:t xml:space="preserve">. </w:t>
      </w:r>
    </w:p>
    <w:p w:rsidR="00D84ECA" w:rsidRDefault="00D84ECA" w:rsidP="00D84ECA">
      <w:pPr>
        <w:ind w:firstLine="709"/>
        <w:jc w:val="both"/>
        <w:rPr>
          <w:sz w:val="28"/>
          <w:szCs w:val="22"/>
        </w:rPr>
      </w:pPr>
      <w:r w:rsidRPr="00D84ECA">
        <w:rPr>
          <w:sz w:val="28"/>
          <w:szCs w:val="22"/>
        </w:rPr>
        <w:t>Многие педагоги уверенно формулируют цель и ставят задачи соотве</w:t>
      </w:r>
      <w:r w:rsidRPr="00D84ECA">
        <w:rPr>
          <w:sz w:val="28"/>
          <w:szCs w:val="22"/>
        </w:rPr>
        <w:t>т</w:t>
      </w:r>
      <w:r w:rsidRPr="00D84ECA">
        <w:rPr>
          <w:sz w:val="28"/>
          <w:szCs w:val="22"/>
        </w:rPr>
        <w:t>ственно содержанию занятия.</w:t>
      </w:r>
    </w:p>
    <w:p w:rsidR="00D84ECA" w:rsidRDefault="00D84ECA" w:rsidP="00D84ECA">
      <w:pPr>
        <w:ind w:firstLine="709"/>
        <w:jc w:val="both"/>
        <w:rPr>
          <w:sz w:val="24"/>
          <w:szCs w:val="22"/>
        </w:rPr>
      </w:pPr>
      <w:r w:rsidRPr="00D84ECA">
        <w:rPr>
          <w:sz w:val="24"/>
          <w:szCs w:val="22"/>
        </w:rPr>
        <w:t xml:space="preserve"> </w:t>
      </w:r>
      <w:r w:rsidRPr="00D84ECA">
        <w:rPr>
          <w:sz w:val="28"/>
          <w:szCs w:val="28"/>
        </w:rPr>
        <w:t xml:space="preserve">В ходе просмотра </w:t>
      </w:r>
      <w:proofErr w:type="gramStart"/>
      <w:r w:rsidRPr="00D84ECA">
        <w:rPr>
          <w:sz w:val="28"/>
          <w:szCs w:val="28"/>
        </w:rPr>
        <w:t>продемонстрированы</w:t>
      </w:r>
      <w:proofErr w:type="gramEnd"/>
      <w:r w:rsidRPr="00D84ECA">
        <w:rPr>
          <w:sz w:val="28"/>
          <w:szCs w:val="28"/>
        </w:rPr>
        <w:t>:</w:t>
      </w:r>
      <w:r w:rsidRPr="00D84ECA">
        <w:rPr>
          <w:sz w:val="24"/>
          <w:szCs w:val="22"/>
        </w:rPr>
        <w:t xml:space="preserve"> </w:t>
      </w:r>
    </w:p>
    <w:p w:rsidR="00D84ECA" w:rsidRDefault="00D84ECA" w:rsidP="00D84ECA">
      <w:pPr>
        <w:pStyle w:val="a9"/>
        <w:numPr>
          <w:ilvl w:val="0"/>
          <w:numId w:val="3"/>
        </w:numPr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занимательный сюжет, </w:t>
      </w:r>
    </w:p>
    <w:p w:rsidR="00D84ECA" w:rsidRDefault="00D84ECA" w:rsidP="00D84ECA">
      <w:pPr>
        <w:pStyle w:val="a9"/>
        <w:numPr>
          <w:ilvl w:val="0"/>
          <w:numId w:val="3"/>
        </w:numPr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интеграция нескольких образовательных областей, </w:t>
      </w:r>
    </w:p>
    <w:p w:rsidR="00D84ECA" w:rsidRDefault="00D84ECA" w:rsidP="00D84ECA">
      <w:pPr>
        <w:pStyle w:val="a9"/>
        <w:numPr>
          <w:ilvl w:val="0"/>
          <w:numId w:val="3"/>
        </w:numPr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введение героя, </w:t>
      </w:r>
    </w:p>
    <w:p w:rsidR="00D84ECA" w:rsidRDefault="00D84ECA" w:rsidP="00D84ECA">
      <w:pPr>
        <w:pStyle w:val="a9"/>
        <w:numPr>
          <w:ilvl w:val="0"/>
          <w:numId w:val="3"/>
        </w:numPr>
        <w:jc w:val="both"/>
        <w:rPr>
          <w:sz w:val="28"/>
          <w:szCs w:val="22"/>
        </w:rPr>
      </w:pPr>
      <w:r w:rsidRPr="00D84ECA">
        <w:rPr>
          <w:sz w:val="28"/>
          <w:szCs w:val="22"/>
        </w:rPr>
        <w:t>проблемная ситуация,</w:t>
      </w:r>
    </w:p>
    <w:p w:rsidR="00D84ECA" w:rsidRDefault="00D84ECA" w:rsidP="00D84ECA">
      <w:pPr>
        <w:pStyle w:val="a9"/>
        <w:numPr>
          <w:ilvl w:val="0"/>
          <w:numId w:val="3"/>
        </w:numPr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 мотивирование инициативы, </w:t>
      </w:r>
    </w:p>
    <w:p w:rsidR="00D84ECA" w:rsidRDefault="00D84ECA" w:rsidP="00D84ECA">
      <w:pPr>
        <w:pStyle w:val="a9"/>
        <w:numPr>
          <w:ilvl w:val="0"/>
          <w:numId w:val="3"/>
        </w:numPr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самостоятельного мышления детей. </w:t>
      </w:r>
    </w:p>
    <w:p w:rsidR="00D84ECA" w:rsidRDefault="00D84ECA" w:rsidP="00D84ECA">
      <w:pPr>
        <w:pStyle w:val="a9"/>
        <w:jc w:val="both"/>
        <w:rPr>
          <w:sz w:val="28"/>
          <w:szCs w:val="22"/>
        </w:rPr>
      </w:pPr>
    </w:p>
    <w:p w:rsidR="00D84ECA" w:rsidRDefault="00D84ECA" w:rsidP="00D84ECA">
      <w:pPr>
        <w:ind w:firstLine="709"/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Новые методы и приемы, применение ИКТ, собственной разработки </w:t>
      </w:r>
      <w:r>
        <w:rPr>
          <w:sz w:val="28"/>
          <w:szCs w:val="22"/>
        </w:rPr>
        <w:br/>
      </w:r>
      <w:r w:rsidRPr="00D84ECA">
        <w:rPr>
          <w:sz w:val="28"/>
          <w:szCs w:val="22"/>
        </w:rPr>
        <w:t xml:space="preserve"> в выполнении задания ребенком.</w:t>
      </w:r>
    </w:p>
    <w:p w:rsidR="00E10AF6" w:rsidRDefault="00D84ECA" w:rsidP="00D84ECA">
      <w:pPr>
        <w:ind w:firstLine="709"/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 Занятие в форме «</w:t>
      </w:r>
      <w:proofErr w:type="spellStart"/>
      <w:r w:rsidRPr="00D84ECA">
        <w:rPr>
          <w:sz w:val="28"/>
          <w:szCs w:val="22"/>
        </w:rPr>
        <w:t>Квеста</w:t>
      </w:r>
      <w:proofErr w:type="spellEnd"/>
      <w:r w:rsidRPr="00D84ECA">
        <w:rPr>
          <w:sz w:val="28"/>
          <w:szCs w:val="22"/>
        </w:rPr>
        <w:t>»,  введение инсценировки, опытно-экспериментальной деятельности совместно с художественно - творческим  развитием. Рефлексия увлекательная для детей</w:t>
      </w:r>
      <w:r w:rsidRPr="00D84ECA">
        <w:rPr>
          <w:sz w:val="24"/>
          <w:szCs w:val="22"/>
        </w:rPr>
        <w:t>.</w:t>
      </w:r>
      <w:r w:rsidRPr="00D84ECA">
        <w:rPr>
          <w:sz w:val="28"/>
          <w:szCs w:val="22"/>
        </w:rPr>
        <w:t xml:space="preserve">  Оборудование и пособия п</w:t>
      </w:r>
      <w:r w:rsidRPr="00D84ECA">
        <w:rPr>
          <w:sz w:val="28"/>
          <w:szCs w:val="22"/>
        </w:rPr>
        <w:t>о</w:t>
      </w:r>
      <w:r w:rsidRPr="00D84ECA">
        <w:rPr>
          <w:sz w:val="28"/>
          <w:szCs w:val="22"/>
        </w:rPr>
        <w:t xml:space="preserve">добраны и размещены рационально. </w:t>
      </w:r>
    </w:p>
    <w:p w:rsidR="00D84ECA" w:rsidRPr="00D84ECA" w:rsidRDefault="00D84ECA" w:rsidP="00D84ECA">
      <w:pPr>
        <w:ind w:firstLine="709"/>
        <w:jc w:val="both"/>
        <w:rPr>
          <w:sz w:val="28"/>
          <w:szCs w:val="22"/>
        </w:rPr>
      </w:pPr>
      <w:r w:rsidRPr="00D84ECA">
        <w:rPr>
          <w:sz w:val="28"/>
          <w:szCs w:val="22"/>
        </w:rPr>
        <w:t xml:space="preserve"> Педагоги использовали интерактивные технологии в организации д</w:t>
      </w:r>
      <w:r w:rsidRPr="00D84ECA">
        <w:rPr>
          <w:sz w:val="28"/>
          <w:szCs w:val="22"/>
        </w:rPr>
        <w:t>е</w:t>
      </w:r>
      <w:r w:rsidRPr="00D84ECA">
        <w:rPr>
          <w:sz w:val="28"/>
          <w:szCs w:val="22"/>
        </w:rPr>
        <w:t>тей: работа в парах, хоровод, цепочка. Но не применили следующие: аквар</w:t>
      </w:r>
      <w:r w:rsidRPr="00D84ECA">
        <w:rPr>
          <w:sz w:val="28"/>
          <w:szCs w:val="22"/>
        </w:rPr>
        <w:t>и</w:t>
      </w:r>
      <w:r w:rsidRPr="00D84ECA">
        <w:rPr>
          <w:sz w:val="28"/>
          <w:szCs w:val="22"/>
        </w:rPr>
        <w:t>ум, карусель, дерево знаний, кейс - технологии, которые были рекомендов</w:t>
      </w:r>
      <w:r w:rsidRPr="00D84ECA">
        <w:rPr>
          <w:sz w:val="28"/>
          <w:szCs w:val="22"/>
        </w:rPr>
        <w:t>а</w:t>
      </w:r>
      <w:r w:rsidRPr="00D84ECA">
        <w:rPr>
          <w:sz w:val="28"/>
          <w:szCs w:val="22"/>
        </w:rPr>
        <w:t>ны в прошлом году. На основе анализа итоговых занятий можно сделать в</w:t>
      </w:r>
      <w:r w:rsidRPr="00D84ECA">
        <w:rPr>
          <w:sz w:val="28"/>
          <w:szCs w:val="22"/>
        </w:rPr>
        <w:t>ы</w:t>
      </w:r>
      <w:r w:rsidRPr="00D84ECA">
        <w:rPr>
          <w:sz w:val="28"/>
          <w:szCs w:val="22"/>
        </w:rPr>
        <w:t xml:space="preserve">вод: педагоги добиваются успешного усвоения программного материала детьми с помощью применения инновационных методов и соответственно ФГОС </w:t>
      </w:r>
      <w:proofErr w:type="gramStart"/>
      <w:r w:rsidRPr="00D84ECA">
        <w:rPr>
          <w:sz w:val="28"/>
          <w:szCs w:val="22"/>
        </w:rPr>
        <w:t>ДО</w:t>
      </w:r>
      <w:proofErr w:type="gramEnd"/>
      <w:r w:rsidRPr="00D84ECA">
        <w:rPr>
          <w:sz w:val="28"/>
          <w:szCs w:val="22"/>
        </w:rPr>
        <w:t>.</w:t>
      </w:r>
    </w:p>
    <w:p w:rsidR="00CD5827" w:rsidRDefault="00CD5827" w:rsidP="00CD5827">
      <w:pPr>
        <w:jc w:val="both"/>
        <w:rPr>
          <w:b/>
          <w:sz w:val="28"/>
          <w:szCs w:val="22"/>
        </w:rPr>
      </w:pPr>
    </w:p>
    <w:p w:rsidR="00D84ECA" w:rsidRPr="00D84ECA" w:rsidRDefault="00D84ECA" w:rsidP="00CD5827">
      <w:pPr>
        <w:jc w:val="both"/>
        <w:rPr>
          <w:sz w:val="28"/>
          <w:szCs w:val="22"/>
        </w:rPr>
      </w:pPr>
      <w:r w:rsidRPr="00D84ECA">
        <w:rPr>
          <w:b/>
          <w:sz w:val="28"/>
          <w:szCs w:val="22"/>
        </w:rPr>
        <w:lastRenderedPageBreak/>
        <w:t xml:space="preserve">Рекомендации: </w:t>
      </w:r>
    </w:p>
    <w:p w:rsidR="00D84ECA" w:rsidRPr="00D84ECA" w:rsidRDefault="00D84ECA" w:rsidP="00D84ECA">
      <w:pPr>
        <w:ind w:firstLine="709"/>
        <w:jc w:val="both"/>
        <w:rPr>
          <w:sz w:val="28"/>
          <w:szCs w:val="22"/>
        </w:rPr>
      </w:pPr>
      <w:r w:rsidRPr="00D84ECA">
        <w:rPr>
          <w:b/>
          <w:sz w:val="28"/>
          <w:szCs w:val="22"/>
        </w:rPr>
        <w:t>1.</w:t>
      </w:r>
      <w:r w:rsidR="00E10AF6">
        <w:rPr>
          <w:b/>
          <w:sz w:val="28"/>
          <w:szCs w:val="22"/>
        </w:rPr>
        <w:t xml:space="preserve"> </w:t>
      </w:r>
      <w:r w:rsidRPr="00D84ECA">
        <w:rPr>
          <w:sz w:val="28"/>
          <w:szCs w:val="22"/>
        </w:rPr>
        <w:t>Учиться умению регулировать ход и длительность занятия. Прод</w:t>
      </w:r>
      <w:r w:rsidRPr="00D84ECA">
        <w:rPr>
          <w:sz w:val="28"/>
          <w:szCs w:val="22"/>
        </w:rPr>
        <w:t>у</w:t>
      </w:r>
      <w:r w:rsidRPr="00D84ECA">
        <w:rPr>
          <w:sz w:val="28"/>
          <w:szCs w:val="22"/>
        </w:rPr>
        <w:t>мывать приемы оптимального чередования организации детей.</w:t>
      </w:r>
    </w:p>
    <w:p w:rsidR="00D84ECA" w:rsidRPr="00D84ECA" w:rsidRDefault="00D84ECA" w:rsidP="00D84ECA">
      <w:pPr>
        <w:ind w:firstLine="709"/>
        <w:jc w:val="both"/>
        <w:rPr>
          <w:b/>
          <w:sz w:val="28"/>
          <w:szCs w:val="22"/>
        </w:rPr>
      </w:pPr>
      <w:r w:rsidRPr="00D84ECA">
        <w:rPr>
          <w:b/>
          <w:sz w:val="28"/>
          <w:szCs w:val="22"/>
        </w:rPr>
        <w:t>2.</w:t>
      </w:r>
      <w:r w:rsidRPr="00D84ECA">
        <w:rPr>
          <w:sz w:val="28"/>
          <w:szCs w:val="22"/>
        </w:rPr>
        <w:t xml:space="preserve"> Применять интерактивные технологии в старшем дошкольном во</w:t>
      </w:r>
      <w:r w:rsidRPr="00D84ECA">
        <w:rPr>
          <w:sz w:val="28"/>
          <w:szCs w:val="22"/>
        </w:rPr>
        <w:t>з</w:t>
      </w:r>
      <w:r w:rsidRPr="00D84ECA">
        <w:rPr>
          <w:sz w:val="28"/>
          <w:szCs w:val="22"/>
        </w:rPr>
        <w:t>расте: аквариум, карусель, дерево знаний, кейс - технологии.</w:t>
      </w:r>
    </w:p>
    <w:p w:rsidR="00D84ECA" w:rsidRPr="00D84ECA" w:rsidRDefault="00D84ECA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CA">
        <w:rPr>
          <w:rFonts w:eastAsia="Calibri"/>
          <w:b/>
          <w:sz w:val="28"/>
          <w:szCs w:val="28"/>
          <w:lang w:eastAsia="en-US"/>
        </w:rPr>
        <w:t>Выступила:</w:t>
      </w:r>
      <w:r w:rsidR="00E10AF6">
        <w:rPr>
          <w:rFonts w:eastAsia="Calibri"/>
          <w:sz w:val="28"/>
          <w:szCs w:val="28"/>
          <w:lang w:eastAsia="en-US"/>
        </w:rPr>
        <w:t xml:space="preserve"> Т.И. Демченко, старший </w:t>
      </w:r>
      <w:r w:rsidRPr="00D84ECA">
        <w:rPr>
          <w:rFonts w:eastAsia="Calibri"/>
          <w:sz w:val="28"/>
          <w:szCs w:val="28"/>
          <w:lang w:eastAsia="en-US"/>
        </w:rPr>
        <w:t>воспитатель, предложила пр</w:t>
      </w:r>
      <w:r w:rsidRPr="00D84ECA">
        <w:rPr>
          <w:rFonts w:eastAsia="Calibri"/>
          <w:sz w:val="28"/>
          <w:szCs w:val="28"/>
          <w:lang w:eastAsia="en-US"/>
        </w:rPr>
        <w:t>и</w:t>
      </w:r>
      <w:r w:rsidRPr="00D84ECA">
        <w:rPr>
          <w:rFonts w:eastAsia="Calibri"/>
          <w:sz w:val="28"/>
          <w:szCs w:val="28"/>
          <w:lang w:eastAsia="en-US"/>
        </w:rPr>
        <w:t>знать результаты просмотра итоговых занятий удовлетворительными. Пр</w:t>
      </w:r>
      <w:r w:rsidRPr="00D84ECA">
        <w:rPr>
          <w:rFonts w:eastAsia="Calibri"/>
          <w:sz w:val="28"/>
          <w:szCs w:val="28"/>
          <w:lang w:eastAsia="en-US"/>
        </w:rPr>
        <w:t>и</w:t>
      </w:r>
      <w:r w:rsidRPr="00D84ECA">
        <w:rPr>
          <w:rFonts w:eastAsia="Calibri"/>
          <w:sz w:val="28"/>
          <w:szCs w:val="28"/>
          <w:lang w:eastAsia="en-US"/>
        </w:rPr>
        <w:t xml:space="preserve">нять рекомендации </w:t>
      </w:r>
      <w:r w:rsidR="00E10AF6">
        <w:rPr>
          <w:rFonts w:eastAsia="Calibri"/>
          <w:sz w:val="28"/>
          <w:szCs w:val="28"/>
          <w:lang w:eastAsia="en-US"/>
        </w:rPr>
        <w:t xml:space="preserve">заведующей Л.В. </w:t>
      </w:r>
      <w:proofErr w:type="spellStart"/>
      <w:r w:rsidR="00E10AF6">
        <w:rPr>
          <w:rFonts w:eastAsia="Calibri"/>
          <w:sz w:val="28"/>
          <w:szCs w:val="28"/>
          <w:lang w:eastAsia="en-US"/>
        </w:rPr>
        <w:t>Черницкой</w:t>
      </w:r>
      <w:proofErr w:type="spellEnd"/>
      <w:r w:rsidR="00E10AF6">
        <w:rPr>
          <w:rFonts w:eastAsia="Calibri"/>
          <w:sz w:val="28"/>
          <w:szCs w:val="28"/>
          <w:lang w:eastAsia="en-US"/>
        </w:rPr>
        <w:t xml:space="preserve">, </w:t>
      </w:r>
      <w:r w:rsidRPr="00D84ECA">
        <w:rPr>
          <w:rFonts w:eastAsia="Calibri"/>
          <w:sz w:val="28"/>
          <w:szCs w:val="28"/>
          <w:lang w:eastAsia="en-US"/>
        </w:rPr>
        <w:t>сделанные в ходе высту</w:t>
      </w:r>
      <w:r w:rsidRPr="00D84ECA">
        <w:rPr>
          <w:rFonts w:eastAsia="Calibri"/>
          <w:sz w:val="28"/>
          <w:szCs w:val="28"/>
          <w:lang w:eastAsia="en-US"/>
        </w:rPr>
        <w:t>п</w:t>
      </w:r>
      <w:r w:rsidRPr="00D84ECA">
        <w:rPr>
          <w:rFonts w:eastAsia="Calibri"/>
          <w:sz w:val="28"/>
          <w:szCs w:val="28"/>
          <w:lang w:eastAsia="en-US"/>
        </w:rPr>
        <w:t xml:space="preserve">ления, к исполнению. </w:t>
      </w:r>
    </w:p>
    <w:p w:rsidR="00D84ECA" w:rsidRPr="00D84ECA" w:rsidRDefault="00D84ECA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CA">
        <w:rPr>
          <w:rFonts w:eastAsia="Calibri"/>
          <w:sz w:val="28"/>
          <w:szCs w:val="28"/>
          <w:lang w:eastAsia="en-US"/>
        </w:rPr>
        <w:t xml:space="preserve">Председатель педагогического совета </w:t>
      </w:r>
      <w:r w:rsidR="00E10AF6">
        <w:rPr>
          <w:rFonts w:eastAsia="Calibri"/>
          <w:sz w:val="28"/>
          <w:szCs w:val="28"/>
          <w:lang w:eastAsia="en-US"/>
        </w:rPr>
        <w:t xml:space="preserve">Л.В. </w:t>
      </w:r>
      <w:proofErr w:type="spellStart"/>
      <w:r w:rsidR="00E10AF6">
        <w:rPr>
          <w:rFonts w:eastAsia="Calibri"/>
          <w:sz w:val="28"/>
          <w:szCs w:val="28"/>
          <w:lang w:eastAsia="en-US"/>
        </w:rPr>
        <w:t>Черницкая</w:t>
      </w:r>
      <w:proofErr w:type="spellEnd"/>
      <w:r w:rsidR="00E10AF6">
        <w:rPr>
          <w:rFonts w:eastAsia="Calibri"/>
          <w:sz w:val="28"/>
          <w:szCs w:val="28"/>
          <w:lang w:eastAsia="en-US"/>
        </w:rPr>
        <w:t xml:space="preserve"> </w:t>
      </w:r>
      <w:r w:rsidRPr="00D84ECA">
        <w:rPr>
          <w:rFonts w:eastAsia="Calibri"/>
          <w:sz w:val="28"/>
          <w:szCs w:val="28"/>
          <w:lang w:eastAsia="en-US"/>
        </w:rPr>
        <w:t>вынесла предл</w:t>
      </w:r>
      <w:r w:rsidRPr="00D84ECA">
        <w:rPr>
          <w:rFonts w:eastAsia="Calibri"/>
          <w:sz w:val="28"/>
          <w:szCs w:val="28"/>
          <w:lang w:eastAsia="en-US"/>
        </w:rPr>
        <w:t>о</w:t>
      </w:r>
      <w:r w:rsidRPr="00D84ECA">
        <w:rPr>
          <w:rFonts w:eastAsia="Calibri"/>
          <w:sz w:val="28"/>
          <w:szCs w:val="28"/>
          <w:lang w:eastAsia="en-US"/>
        </w:rPr>
        <w:t>жение на голосование.</w:t>
      </w:r>
    </w:p>
    <w:p w:rsidR="00D84ECA" w:rsidRPr="00D84ECA" w:rsidRDefault="00D84ECA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CA">
        <w:rPr>
          <w:rFonts w:eastAsia="Calibri"/>
          <w:b/>
          <w:sz w:val="28"/>
          <w:szCs w:val="28"/>
          <w:lang w:eastAsia="en-US"/>
        </w:rPr>
        <w:t>Голосовали:</w:t>
      </w:r>
      <w:r w:rsidRPr="00D84ECA">
        <w:rPr>
          <w:rFonts w:eastAsia="Calibri"/>
          <w:sz w:val="28"/>
          <w:szCs w:val="28"/>
          <w:lang w:eastAsia="en-US"/>
        </w:rPr>
        <w:t xml:space="preserve"> </w:t>
      </w:r>
    </w:p>
    <w:p w:rsidR="00D84ECA" w:rsidRPr="00D84ECA" w:rsidRDefault="00D02197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- 12</w:t>
      </w:r>
      <w:r w:rsidR="00D84ECA" w:rsidRPr="00D84EC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D84ECA" w:rsidRPr="00D84ECA" w:rsidRDefault="00D84ECA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CA">
        <w:rPr>
          <w:rFonts w:eastAsia="Calibri"/>
          <w:sz w:val="28"/>
          <w:szCs w:val="28"/>
          <w:lang w:eastAsia="en-US"/>
        </w:rPr>
        <w:t>«против» - 0 человек.</w:t>
      </w:r>
    </w:p>
    <w:p w:rsidR="00D84ECA" w:rsidRDefault="00D84ECA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4ECA">
        <w:rPr>
          <w:rFonts w:eastAsia="Calibri"/>
          <w:b/>
          <w:sz w:val="28"/>
          <w:szCs w:val="28"/>
          <w:lang w:eastAsia="en-US"/>
        </w:rPr>
        <w:t>Решили:</w:t>
      </w:r>
      <w:r w:rsidRPr="00D84ECA">
        <w:rPr>
          <w:rFonts w:eastAsia="Calibri"/>
          <w:sz w:val="28"/>
          <w:szCs w:val="28"/>
          <w:lang w:eastAsia="en-US"/>
        </w:rPr>
        <w:t xml:space="preserve"> Признать результаты просмотра итоговых занятий удовл</w:t>
      </w:r>
      <w:r w:rsidRPr="00D84ECA">
        <w:rPr>
          <w:rFonts w:eastAsia="Calibri"/>
          <w:sz w:val="28"/>
          <w:szCs w:val="28"/>
          <w:lang w:eastAsia="en-US"/>
        </w:rPr>
        <w:t>е</w:t>
      </w:r>
      <w:r w:rsidRPr="00D84ECA">
        <w:rPr>
          <w:rFonts w:eastAsia="Calibri"/>
          <w:sz w:val="28"/>
          <w:szCs w:val="28"/>
          <w:lang w:eastAsia="en-US"/>
        </w:rPr>
        <w:t xml:space="preserve">творительными. Принять рекомендации </w:t>
      </w:r>
      <w:r w:rsidR="00E10AF6">
        <w:rPr>
          <w:rFonts w:eastAsia="Calibri"/>
          <w:sz w:val="28"/>
          <w:szCs w:val="28"/>
          <w:lang w:eastAsia="en-US"/>
        </w:rPr>
        <w:t xml:space="preserve">заведующей Л.В. </w:t>
      </w:r>
      <w:proofErr w:type="spellStart"/>
      <w:r w:rsidR="00E10AF6">
        <w:rPr>
          <w:rFonts w:eastAsia="Calibri"/>
          <w:sz w:val="28"/>
          <w:szCs w:val="28"/>
          <w:lang w:eastAsia="en-US"/>
        </w:rPr>
        <w:t>Черницкой</w:t>
      </w:r>
      <w:proofErr w:type="spellEnd"/>
      <w:r w:rsidR="00E10AF6">
        <w:rPr>
          <w:rFonts w:eastAsia="Calibri"/>
          <w:sz w:val="28"/>
          <w:szCs w:val="28"/>
          <w:lang w:eastAsia="en-US"/>
        </w:rPr>
        <w:t xml:space="preserve">, </w:t>
      </w:r>
      <w:r w:rsidRPr="00D84ECA">
        <w:rPr>
          <w:rFonts w:eastAsia="Calibri"/>
          <w:sz w:val="28"/>
          <w:szCs w:val="28"/>
          <w:lang w:eastAsia="en-US"/>
        </w:rPr>
        <w:t>сд</w:t>
      </w:r>
      <w:r w:rsidRPr="00D84ECA">
        <w:rPr>
          <w:rFonts w:eastAsia="Calibri"/>
          <w:sz w:val="28"/>
          <w:szCs w:val="28"/>
          <w:lang w:eastAsia="en-US"/>
        </w:rPr>
        <w:t>е</w:t>
      </w:r>
      <w:r w:rsidRPr="00D84ECA">
        <w:rPr>
          <w:rFonts w:eastAsia="Calibri"/>
          <w:sz w:val="28"/>
          <w:szCs w:val="28"/>
          <w:lang w:eastAsia="en-US"/>
        </w:rPr>
        <w:t xml:space="preserve">ланные в ходе выступления, к исполнению. </w:t>
      </w:r>
    </w:p>
    <w:p w:rsidR="00896DD1" w:rsidRDefault="00896DD1" w:rsidP="00D84EC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96DD1" w:rsidRPr="00D84ECA" w:rsidRDefault="00896DD1" w:rsidP="00D84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6DD1">
        <w:rPr>
          <w:rFonts w:eastAsia="Calibri"/>
          <w:b/>
          <w:sz w:val="28"/>
          <w:szCs w:val="28"/>
          <w:lang w:eastAsia="en-US"/>
        </w:rPr>
        <w:t xml:space="preserve">3. Слушали: </w:t>
      </w:r>
      <w:r>
        <w:rPr>
          <w:rFonts w:eastAsia="Calibri"/>
          <w:sz w:val="28"/>
          <w:szCs w:val="28"/>
          <w:lang w:eastAsia="en-US"/>
        </w:rPr>
        <w:t xml:space="preserve">Демченко Т.И., секретаря </w:t>
      </w:r>
      <w:r w:rsidRPr="00896DD1">
        <w:rPr>
          <w:rFonts w:eastAsia="Calibri"/>
          <w:sz w:val="28"/>
          <w:szCs w:val="28"/>
          <w:lang w:eastAsia="en-US"/>
        </w:rPr>
        <w:t>совета педагогов с сообщением анализа выполнения годо</w:t>
      </w:r>
      <w:r>
        <w:rPr>
          <w:rFonts w:eastAsia="Calibri"/>
          <w:sz w:val="28"/>
          <w:szCs w:val="28"/>
          <w:lang w:eastAsia="en-US"/>
        </w:rPr>
        <w:t xml:space="preserve">вых задач учебного года за 2016 </w:t>
      </w:r>
      <w:r w:rsidRPr="00896DD1">
        <w:rPr>
          <w:rFonts w:eastAsia="Calibri"/>
          <w:sz w:val="28"/>
          <w:szCs w:val="28"/>
          <w:lang w:eastAsia="en-US"/>
        </w:rPr>
        <w:t>– 201</w:t>
      </w:r>
      <w:r>
        <w:rPr>
          <w:rFonts w:eastAsia="Calibri"/>
          <w:sz w:val="28"/>
          <w:szCs w:val="28"/>
          <w:lang w:eastAsia="en-US"/>
        </w:rPr>
        <w:t>7</w:t>
      </w:r>
      <w:r w:rsidRPr="00896DD1">
        <w:rPr>
          <w:rFonts w:eastAsia="Calibri"/>
          <w:sz w:val="28"/>
          <w:szCs w:val="28"/>
          <w:lang w:eastAsia="en-US"/>
        </w:rPr>
        <w:t xml:space="preserve"> учебный год.</w:t>
      </w:r>
    </w:p>
    <w:p w:rsidR="00D21C08" w:rsidRPr="00D21C08" w:rsidRDefault="00D21C08" w:rsidP="00D21C0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D21C08">
        <w:rPr>
          <w:i/>
          <w:sz w:val="28"/>
          <w:szCs w:val="28"/>
        </w:rPr>
        <w:t>Здравствуйте, уважаемые коллеги, друзья. Вот и подходит к концу учебный год.</w:t>
      </w:r>
      <w:r>
        <w:rPr>
          <w:i/>
          <w:sz w:val="28"/>
          <w:szCs w:val="28"/>
        </w:rPr>
        <w:t xml:space="preserve"> </w:t>
      </w:r>
      <w:r w:rsidRPr="00D21C08">
        <w:rPr>
          <w:i/>
          <w:sz w:val="28"/>
          <w:szCs w:val="28"/>
        </w:rPr>
        <w:t>Как прожили мы его, какие ожидали нас встречи, какую раб</w:t>
      </w:r>
      <w:r w:rsidRPr="00D21C08">
        <w:rPr>
          <w:i/>
          <w:sz w:val="28"/>
          <w:szCs w:val="28"/>
        </w:rPr>
        <w:t>о</w:t>
      </w:r>
      <w:r w:rsidRPr="00D21C08">
        <w:rPr>
          <w:i/>
          <w:sz w:val="28"/>
          <w:szCs w:val="28"/>
        </w:rPr>
        <w:t>ту вы проводили в течение года?</w:t>
      </w:r>
    </w:p>
    <w:p w:rsidR="00D21C08" w:rsidRDefault="00D21C08" w:rsidP="00D21C08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D21C08">
        <w:rPr>
          <w:i/>
          <w:sz w:val="28"/>
          <w:szCs w:val="28"/>
        </w:rPr>
        <w:t>Я предлагаю Вам пролистать страницы журнала, уже ставшего нашей традицией и отличием Календаря событий,</w:t>
      </w:r>
      <w:r>
        <w:rPr>
          <w:i/>
          <w:sz w:val="28"/>
          <w:szCs w:val="28"/>
        </w:rPr>
        <w:t xml:space="preserve"> </w:t>
      </w:r>
      <w:r w:rsidRPr="00D21C08">
        <w:rPr>
          <w:i/>
          <w:sz w:val="28"/>
          <w:szCs w:val="28"/>
        </w:rPr>
        <w:t>но прежде мне хотелось бы прочитать вам стихотворение</w:t>
      </w:r>
      <w:r>
        <w:rPr>
          <w:i/>
          <w:sz w:val="28"/>
          <w:szCs w:val="28"/>
        </w:rPr>
        <w:t xml:space="preserve"> </w:t>
      </w:r>
      <w:r w:rsidRPr="00D21C08">
        <w:rPr>
          <w:b/>
          <w:i/>
          <w:sz w:val="28"/>
          <w:szCs w:val="28"/>
        </w:rPr>
        <w:t>Федора Ивановича Тютчева</w:t>
      </w:r>
      <w:r>
        <w:rPr>
          <w:b/>
          <w:i/>
          <w:sz w:val="28"/>
          <w:szCs w:val="28"/>
        </w:rPr>
        <w:t>.</w:t>
      </w:r>
    </w:p>
    <w:p w:rsidR="00A663F6" w:rsidRDefault="00A663F6" w:rsidP="00A663F6">
      <w:pPr>
        <w:spacing w:before="100" w:beforeAutospacing="1" w:after="100" w:afterAutospacing="1"/>
        <w:rPr>
          <w:i/>
          <w:iCs/>
          <w:sz w:val="28"/>
          <w:szCs w:val="28"/>
        </w:rPr>
      </w:pPr>
    </w:p>
    <w:p w:rsidR="00CD5827" w:rsidRDefault="00CD5827" w:rsidP="00A663F6">
      <w:pPr>
        <w:spacing w:before="100" w:beforeAutospacing="1" w:after="100" w:afterAutospacing="1"/>
        <w:rPr>
          <w:i/>
          <w:iCs/>
          <w:sz w:val="28"/>
          <w:szCs w:val="28"/>
        </w:rPr>
        <w:sectPr w:rsidR="00CD5827" w:rsidSect="008D039C">
          <w:footerReference w:type="default" r:id="rId9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08"/>
          <w:docGrid w:linePitch="360"/>
        </w:sectPr>
      </w:pPr>
    </w:p>
    <w:p w:rsidR="00A663F6" w:rsidRPr="00CD5827" w:rsidRDefault="00A663F6" w:rsidP="00A663F6">
      <w:pPr>
        <w:spacing w:before="100" w:beforeAutospacing="1" w:after="100" w:afterAutospacing="1"/>
        <w:rPr>
          <w:i/>
          <w:iCs/>
          <w:color w:val="7030A0"/>
          <w:sz w:val="28"/>
          <w:szCs w:val="28"/>
        </w:rPr>
      </w:pPr>
      <w:r w:rsidRPr="00CD5827">
        <w:rPr>
          <w:i/>
          <w:iCs/>
          <w:color w:val="7030A0"/>
          <w:sz w:val="28"/>
          <w:szCs w:val="28"/>
        </w:rPr>
        <w:lastRenderedPageBreak/>
        <w:t>Нам не дано предугадать, </w:t>
      </w:r>
      <w:r w:rsidRPr="00CD5827">
        <w:rPr>
          <w:i/>
          <w:iCs/>
          <w:color w:val="7030A0"/>
          <w:sz w:val="28"/>
          <w:szCs w:val="28"/>
        </w:rPr>
        <w:br/>
        <w:t>Как наше слово отзовется.</w:t>
      </w:r>
      <w:r w:rsidRPr="00CD5827">
        <w:rPr>
          <w:i/>
          <w:iCs/>
          <w:color w:val="7030A0"/>
          <w:sz w:val="28"/>
          <w:szCs w:val="28"/>
        </w:rPr>
        <w:br/>
        <w:t>Посеять в душах благодать.</w:t>
      </w:r>
      <w:r w:rsidRPr="00CD5827">
        <w:rPr>
          <w:i/>
          <w:iCs/>
          <w:color w:val="7030A0"/>
          <w:sz w:val="28"/>
          <w:szCs w:val="28"/>
        </w:rPr>
        <w:br/>
        <w:t>Увы, не каждый раз дается.</w:t>
      </w:r>
      <w:r w:rsidRPr="00CD5827">
        <w:rPr>
          <w:i/>
          <w:iCs/>
          <w:color w:val="7030A0"/>
          <w:sz w:val="28"/>
          <w:szCs w:val="28"/>
        </w:rPr>
        <w:br/>
        <w:t>Но мы обязаны мечтать,</w:t>
      </w:r>
      <w:r w:rsidRPr="00CD5827">
        <w:rPr>
          <w:i/>
          <w:iCs/>
          <w:color w:val="7030A0"/>
          <w:sz w:val="28"/>
          <w:szCs w:val="28"/>
        </w:rPr>
        <w:br/>
        <w:t>О дивном времени, о веке,</w:t>
      </w:r>
      <w:r w:rsidRPr="00CD5827">
        <w:rPr>
          <w:i/>
          <w:iCs/>
          <w:color w:val="7030A0"/>
          <w:sz w:val="28"/>
          <w:szCs w:val="28"/>
        </w:rPr>
        <w:br/>
        <w:t>Когда цветком прекрасным стать,</w:t>
      </w:r>
      <w:r w:rsidRPr="00CD5827">
        <w:rPr>
          <w:i/>
          <w:iCs/>
          <w:color w:val="7030A0"/>
          <w:sz w:val="28"/>
          <w:szCs w:val="28"/>
        </w:rPr>
        <w:br/>
        <w:t>Сумеет личность человека.</w:t>
      </w:r>
      <w:r w:rsidRPr="00CD5827">
        <w:rPr>
          <w:i/>
          <w:iCs/>
          <w:color w:val="7030A0"/>
          <w:sz w:val="28"/>
          <w:szCs w:val="28"/>
        </w:rPr>
        <w:br/>
      </w:r>
      <w:r w:rsidRPr="00CD5827">
        <w:rPr>
          <w:i/>
          <w:iCs/>
          <w:color w:val="7030A0"/>
          <w:sz w:val="28"/>
          <w:szCs w:val="28"/>
        </w:rPr>
        <w:lastRenderedPageBreak/>
        <w:t>И мы обязаны творить.</w:t>
      </w:r>
      <w:r w:rsidRPr="00CD5827">
        <w:rPr>
          <w:i/>
          <w:iCs/>
          <w:color w:val="7030A0"/>
          <w:sz w:val="28"/>
          <w:szCs w:val="28"/>
        </w:rPr>
        <w:br/>
        <w:t>Презрев все тяготы мирские,</w:t>
      </w:r>
      <w:r w:rsidRPr="00CD5827">
        <w:rPr>
          <w:i/>
          <w:iCs/>
          <w:color w:val="7030A0"/>
          <w:sz w:val="28"/>
          <w:szCs w:val="28"/>
        </w:rPr>
        <w:br/>
        <w:t>Чтоб истин светлых заложить</w:t>
      </w:r>
      <w:r w:rsidRPr="00CD5827">
        <w:rPr>
          <w:i/>
          <w:iCs/>
          <w:color w:val="7030A0"/>
          <w:sz w:val="28"/>
          <w:szCs w:val="28"/>
        </w:rPr>
        <w:br/>
        <w:t>Зачатки в жизни молодые.</w:t>
      </w:r>
      <w:r w:rsidRPr="00CD5827">
        <w:rPr>
          <w:i/>
          <w:iCs/>
          <w:color w:val="7030A0"/>
          <w:sz w:val="28"/>
          <w:szCs w:val="28"/>
        </w:rPr>
        <w:br/>
        <w:t>Чтоб верный путь им указать,</w:t>
      </w:r>
      <w:r w:rsidRPr="00CD5827">
        <w:rPr>
          <w:i/>
          <w:iCs/>
          <w:color w:val="7030A0"/>
          <w:sz w:val="28"/>
          <w:szCs w:val="28"/>
        </w:rPr>
        <w:br/>
        <w:t>Помочь в толпе не раствориться...</w:t>
      </w:r>
      <w:r w:rsidRPr="00CD5827">
        <w:rPr>
          <w:i/>
          <w:iCs/>
          <w:color w:val="7030A0"/>
          <w:sz w:val="28"/>
          <w:szCs w:val="28"/>
        </w:rPr>
        <w:br/>
        <w:t>Нам не дано предугадать,</w:t>
      </w:r>
      <w:r w:rsidRPr="00CD5827">
        <w:rPr>
          <w:i/>
          <w:iCs/>
          <w:color w:val="7030A0"/>
          <w:sz w:val="28"/>
          <w:szCs w:val="28"/>
        </w:rPr>
        <w:br/>
        <w:t>Но мы обязаны стремиться.</w:t>
      </w:r>
    </w:p>
    <w:p w:rsidR="00A663F6" w:rsidRDefault="00A663F6" w:rsidP="00D21C08">
      <w:pPr>
        <w:shd w:val="clear" w:color="auto" w:fill="FFFFFF"/>
        <w:ind w:firstLine="709"/>
        <w:jc w:val="both"/>
        <w:rPr>
          <w:i/>
          <w:sz w:val="28"/>
          <w:szCs w:val="28"/>
        </w:rPr>
        <w:sectPr w:rsidR="00A663F6" w:rsidSect="00A663F6">
          <w:type w:val="continuous"/>
          <w:pgSz w:w="11906" w:h="16838"/>
          <w:pgMar w:top="1134" w:right="850" w:bottom="1134" w:left="1701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  <w:docGrid w:linePitch="360"/>
        </w:sectPr>
      </w:pPr>
    </w:p>
    <w:p w:rsidR="003A3CD4" w:rsidRDefault="003A3CD4"/>
    <w:p w:rsidR="00CD5827" w:rsidRDefault="00CD5827" w:rsidP="002C3140">
      <w:pPr>
        <w:ind w:firstLine="709"/>
        <w:jc w:val="both"/>
        <w:rPr>
          <w:sz w:val="28"/>
          <w:szCs w:val="28"/>
        </w:rPr>
      </w:pPr>
    </w:p>
    <w:p w:rsidR="002C3140" w:rsidRDefault="002C3140" w:rsidP="002C3140">
      <w:pPr>
        <w:ind w:firstLine="709"/>
        <w:jc w:val="both"/>
        <w:rPr>
          <w:sz w:val="28"/>
          <w:szCs w:val="28"/>
        </w:rPr>
      </w:pPr>
      <w:r w:rsidRPr="002C3140">
        <w:rPr>
          <w:sz w:val="28"/>
          <w:szCs w:val="28"/>
        </w:rPr>
        <w:t>Наш итоговый педагогический совет, как вы уже увидели по повестке</w:t>
      </w:r>
      <w:r>
        <w:rPr>
          <w:sz w:val="28"/>
          <w:szCs w:val="28"/>
        </w:rPr>
        <w:t>,</w:t>
      </w:r>
      <w:r w:rsidRPr="002C3140">
        <w:rPr>
          <w:sz w:val="28"/>
          <w:szCs w:val="28"/>
        </w:rPr>
        <w:t xml:space="preserve"> будет проходить в нетрадиционной форме.</w:t>
      </w:r>
    </w:p>
    <w:p w:rsidR="00116F0F" w:rsidRPr="00CD5827" w:rsidRDefault="00116F0F" w:rsidP="002C3140">
      <w:pPr>
        <w:ind w:firstLine="709"/>
        <w:jc w:val="both"/>
        <w:rPr>
          <w:color w:val="C00000"/>
          <w:sz w:val="28"/>
          <w:szCs w:val="28"/>
        </w:rPr>
      </w:pPr>
    </w:p>
    <w:p w:rsidR="00CD5827" w:rsidRPr="00CD5827" w:rsidRDefault="00CD5827" w:rsidP="002C3140">
      <w:pPr>
        <w:ind w:firstLine="709"/>
        <w:jc w:val="both"/>
        <w:rPr>
          <w:b/>
          <w:i/>
          <w:color w:val="C00000"/>
          <w:sz w:val="28"/>
          <w:szCs w:val="28"/>
          <w:u w:val="single"/>
        </w:rPr>
      </w:pPr>
      <w:r w:rsidRPr="00CD5827">
        <w:rPr>
          <w:b/>
          <w:i/>
          <w:color w:val="C00000"/>
          <w:sz w:val="28"/>
          <w:szCs w:val="28"/>
          <w:u w:val="single"/>
        </w:rPr>
        <w:t>Показ ПРЕЗЕНТАЦИИ.</w:t>
      </w:r>
    </w:p>
    <w:p w:rsidR="00CD5827" w:rsidRDefault="00CD5827" w:rsidP="002C3140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CD5827" w:rsidRPr="00CD5827" w:rsidRDefault="00CD5827" w:rsidP="00CD5827">
      <w:pPr>
        <w:shd w:val="clear" w:color="auto" w:fill="FFFFFF"/>
        <w:jc w:val="both"/>
        <w:rPr>
          <w:ins w:id="1" w:author="Unknown"/>
          <w:sz w:val="28"/>
          <w:szCs w:val="28"/>
        </w:rPr>
      </w:pPr>
      <w:ins w:id="2" w:author="Unknown">
        <w:r w:rsidRPr="00CD5827">
          <w:rPr>
            <w:sz w:val="28"/>
            <w:szCs w:val="28"/>
          </w:rPr>
          <w:lastRenderedPageBreak/>
          <w:t>Рассказать сегодня рада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3" w:author="Unknown"/>
          <w:sz w:val="28"/>
          <w:szCs w:val="28"/>
        </w:rPr>
      </w:pPr>
      <w:ins w:id="4" w:author="Unknown">
        <w:r w:rsidRPr="00CD5827">
          <w:rPr>
            <w:sz w:val="28"/>
            <w:szCs w:val="28"/>
          </w:rPr>
          <w:t>Про историю детсада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5" w:author="Unknown"/>
          <w:sz w:val="28"/>
          <w:szCs w:val="28"/>
        </w:rPr>
      </w:pPr>
      <w:ins w:id="6" w:author="Unknown">
        <w:r w:rsidRPr="00CD5827">
          <w:rPr>
            <w:sz w:val="28"/>
            <w:szCs w:val="28"/>
          </w:rPr>
          <w:t>Ровно год тому назад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7" w:author="Unknown"/>
          <w:sz w:val="28"/>
          <w:szCs w:val="28"/>
        </w:rPr>
      </w:pPr>
      <w:ins w:id="8" w:author="Unknown">
        <w:r w:rsidRPr="00CD5827">
          <w:rPr>
            <w:sz w:val="28"/>
            <w:szCs w:val="28"/>
          </w:rPr>
          <w:t>Жил обычный детский сад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9" w:author="Unknown"/>
          <w:sz w:val="28"/>
          <w:szCs w:val="28"/>
        </w:rPr>
      </w:pPr>
      <w:ins w:id="10" w:author="Unknown">
        <w:r w:rsidRPr="00CD5827">
          <w:rPr>
            <w:sz w:val="28"/>
            <w:szCs w:val="28"/>
          </w:rPr>
          <w:t>Были там и повара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1" w:author="Unknown"/>
          <w:sz w:val="28"/>
          <w:szCs w:val="28"/>
        </w:rPr>
      </w:pPr>
      <w:proofErr w:type="spellStart"/>
      <w:ins w:id="12" w:author="Unknown">
        <w:r w:rsidRPr="00CD5827">
          <w:rPr>
            <w:sz w:val="28"/>
            <w:szCs w:val="28"/>
          </w:rPr>
          <w:t>Воспиталки</w:t>
        </w:r>
        <w:proofErr w:type="spellEnd"/>
        <w:r w:rsidRPr="00CD5827">
          <w:rPr>
            <w:sz w:val="28"/>
            <w:szCs w:val="28"/>
          </w:rPr>
          <w:t>, сторожа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3" w:author="Unknown"/>
          <w:sz w:val="28"/>
          <w:szCs w:val="28"/>
        </w:rPr>
      </w:pPr>
      <w:ins w:id="14" w:author="Unknown">
        <w:r w:rsidRPr="00CD5827">
          <w:rPr>
            <w:sz w:val="28"/>
            <w:szCs w:val="28"/>
          </w:rPr>
          <w:t>Даже был заведующий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5" w:author="Unknown"/>
          <w:sz w:val="28"/>
          <w:szCs w:val="28"/>
        </w:rPr>
      </w:pPr>
      <w:ins w:id="16" w:author="Unknown">
        <w:r w:rsidRPr="00CD5827">
          <w:rPr>
            <w:sz w:val="28"/>
            <w:szCs w:val="28"/>
          </w:rPr>
          <w:t xml:space="preserve">И завхоз </w:t>
        </w:r>
        <w:proofErr w:type="spellStart"/>
        <w:r w:rsidRPr="00CD5827">
          <w:rPr>
            <w:sz w:val="28"/>
            <w:szCs w:val="28"/>
          </w:rPr>
          <w:t>всеведующий</w:t>
        </w:r>
        <w:proofErr w:type="spellEnd"/>
      </w:ins>
    </w:p>
    <w:p w:rsidR="00CD5827" w:rsidRPr="00CD5827" w:rsidRDefault="00CD5827" w:rsidP="00CD5827">
      <w:pPr>
        <w:shd w:val="clear" w:color="auto" w:fill="FFFFFF"/>
        <w:jc w:val="both"/>
        <w:rPr>
          <w:ins w:id="17" w:author="Unknown"/>
          <w:sz w:val="28"/>
          <w:szCs w:val="28"/>
        </w:rPr>
      </w:pPr>
      <w:ins w:id="18" w:author="Unknown">
        <w:r w:rsidRPr="00CD5827">
          <w:rPr>
            <w:sz w:val="28"/>
            <w:szCs w:val="28"/>
          </w:rPr>
          <w:t>Но пришел Переворот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9" w:author="Unknown"/>
          <w:sz w:val="28"/>
          <w:szCs w:val="28"/>
        </w:rPr>
      </w:pPr>
      <w:ins w:id="20" w:author="Unknown">
        <w:r w:rsidRPr="00CD5827">
          <w:rPr>
            <w:sz w:val="28"/>
            <w:szCs w:val="28"/>
          </w:rPr>
          <w:t xml:space="preserve">Половину </w:t>
        </w:r>
        <w:proofErr w:type="gramStart"/>
        <w:r w:rsidRPr="00CD5827">
          <w:rPr>
            <w:sz w:val="28"/>
            <w:szCs w:val="28"/>
          </w:rPr>
          <w:t>уволок</w:t>
        </w:r>
        <w:proofErr w:type="gramEnd"/>
      </w:ins>
    </w:p>
    <w:p w:rsidR="00CD5827" w:rsidRPr="00CD5827" w:rsidRDefault="00CD5827" w:rsidP="00CD5827">
      <w:pPr>
        <w:shd w:val="clear" w:color="auto" w:fill="FFFFFF"/>
        <w:jc w:val="both"/>
        <w:rPr>
          <w:ins w:id="21" w:author="Unknown"/>
          <w:sz w:val="28"/>
          <w:szCs w:val="28"/>
        </w:rPr>
      </w:pPr>
      <w:ins w:id="22" w:author="Unknown">
        <w:r w:rsidRPr="00CD5827">
          <w:rPr>
            <w:sz w:val="28"/>
            <w:szCs w:val="28"/>
          </w:rPr>
          <w:t>Стал наш садик холдингом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23" w:author="Unknown"/>
          <w:sz w:val="28"/>
          <w:szCs w:val="28"/>
        </w:rPr>
      </w:pPr>
      <w:ins w:id="24" w:author="Unknown">
        <w:r w:rsidRPr="00CD5827">
          <w:rPr>
            <w:sz w:val="28"/>
            <w:szCs w:val="28"/>
          </w:rPr>
          <w:t>Начальникам угодником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25" w:author="Unknown"/>
          <w:sz w:val="28"/>
          <w:szCs w:val="28"/>
        </w:rPr>
      </w:pPr>
      <w:ins w:id="26" w:author="Unknown">
        <w:r w:rsidRPr="00CD5827">
          <w:rPr>
            <w:sz w:val="28"/>
            <w:szCs w:val="28"/>
          </w:rPr>
          <w:t xml:space="preserve">Мы особо не </w:t>
        </w:r>
        <w:proofErr w:type="spellStart"/>
        <w:r w:rsidRPr="00CD5827">
          <w:rPr>
            <w:sz w:val="28"/>
            <w:szCs w:val="28"/>
          </w:rPr>
          <w:t>робщили</w:t>
        </w:r>
        <w:proofErr w:type="spellEnd"/>
      </w:ins>
    </w:p>
    <w:p w:rsidR="00CD5827" w:rsidRPr="00CD5827" w:rsidRDefault="00CD5827" w:rsidP="00CD5827">
      <w:pPr>
        <w:shd w:val="clear" w:color="auto" w:fill="FFFFFF"/>
        <w:jc w:val="both"/>
        <w:rPr>
          <w:ins w:id="27" w:author="Unknown"/>
          <w:sz w:val="28"/>
          <w:szCs w:val="28"/>
        </w:rPr>
      </w:pPr>
      <w:ins w:id="28" w:author="Unknown">
        <w:r w:rsidRPr="00CD5827">
          <w:rPr>
            <w:sz w:val="28"/>
            <w:szCs w:val="28"/>
          </w:rPr>
          <w:t>Чай накачку получили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29" w:author="Unknown"/>
          <w:sz w:val="28"/>
          <w:szCs w:val="28"/>
        </w:rPr>
      </w:pPr>
      <w:ins w:id="30" w:author="Unknown">
        <w:r w:rsidRPr="00CD5827">
          <w:rPr>
            <w:sz w:val="28"/>
            <w:szCs w:val="28"/>
          </w:rPr>
          <w:t>Обсудили новых боссов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31" w:author="Unknown"/>
          <w:sz w:val="28"/>
          <w:szCs w:val="28"/>
        </w:rPr>
      </w:pPr>
      <w:ins w:id="32" w:author="Unknown">
        <w:r w:rsidRPr="00CD5827">
          <w:rPr>
            <w:sz w:val="28"/>
            <w:szCs w:val="28"/>
          </w:rPr>
          <w:t>И приняли без вопросов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33" w:author="Unknown"/>
          <w:sz w:val="28"/>
          <w:szCs w:val="28"/>
        </w:rPr>
      </w:pPr>
      <w:ins w:id="34" w:author="Unknown">
        <w:r w:rsidRPr="00CD5827">
          <w:rPr>
            <w:sz w:val="28"/>
            <w:szCs w:val="28"/>
          </w:rPr>
          <w:t xml:space="preserve">Как </w:t>
        </w:r>
        <w:proofErr w:type="gramStart"/>
        <w:r w:rsidRPr="00CD5827">
          <w:rPr>
            <w:sz w:val="28"/>
            <w:szCs w:val="28"/>
          </w:rPr>
          <w:t>дожили до сей</w:t>
        </w:r>
        <w:proofErr w:type="gramEnd"/>
        <w:r w:rsidRPr="00CD5827">
          <w:rPr>
            <w:sz w:val="28"/>
            <w:szCs w:val="28"/>
          </w:rPr>
          <w:t xml:space="preserve"> дня?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35" w:author="Unknown"/>
          <w:sz w:val="28"/>
          <w:szCs w:val="28"/>
        </w:rPr>
      </w:pPr>
      <w:ins w:id="36" w:author="Unknown">
        <w:r w:rsidRPr="00CD5827">
          <w:rPr>
            <w:sz w:val="28"/>
            <w:szCs w:val="28"/>
          </w:rPr>
          <w:t>Все расскажем не тая.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37" w:author="Unknown"/>
          <w:sz w:val="28"/>
          <w:szCs w:val="28"/>
        </w:rPr>
      </w:pPr>
      <w:ins w:id="38" w:author="Unknown">
        <w:r w:rsidRPr="00CD5827">
          <w:rPr>
            <w:sz w:val="28"/>
            <w:szCs w:val="28"/>
          </w:rPr>
          <w:t xml:space="preserve">Старой жизни не </w:t>
        </w:r>
        <w:proofErr w:type="spellStart"/>
        <w:r w:rsidRPr="00CD5827">
          <w:rPr>
            <w:sz w:val="28"/>
            <w:szCs w:val="28"/>
          </w:rPr>
          <w:t>вертать</w:t>
        </w:r>
        <w:proofErr w:type="spellEnd"/>
        <w:r w:rsidRPr="00CD5827">
          <w:rPr>
            <w:sz w:val="28"/>
            <w:szCs w:val="28"/>
          </w:rPr>
          <w:t>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39" w:author="Unknown"/>
          <w:sz w:val="28"/>
          <w:szCs w:val="28"/>
        </w:rPr>
      </w:pPr>
      <w:ins w:id="40" w:author="Unknown">
        <w:r w:rsidRPr="00CD5827">
          <w:rPr>
            <w:sz w:val="28"/>
            <w:szCs w:val="28"/>
          </w:rPr>
          <w:t>Быстро мы смогли понять: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41" w:author="Unknown"/>
          <w:sz w:val="28"/>
          <w:szCs w:val="28"/>
        </w:rPr>
      </w:pPr>
      <w:ins w:id="42" w:author="Unknown">
        <w:r w:rsidRPr="00CD5827">
          <w:rPr>
            <w:sz w:val="28"/>
            <w:szCs w:val="28"/>
          </w:rPr>
          <w:t>Век нам воли не видать.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43" w:author="Unknown"/>
          <w:sz w:val="28"/>
          <w:szCs w:val="28"/>
        </w:rPr>
      </w:pPr>
      <w:ins w:id="44" w:author="Unknown">
        <w:r w:rsidRPr="00CD5827">
          <w:rPr>
            <w:sz w:val="28"/>
            <w:szCs w:val="28"/>
          </w:rPr>
          <w:t xml:space="preserve">Стали </w:t>
        </w:r>
        <w:proofErr w:type="gramStart"/>
        <w:r w:rsidRPr="00CD5827">
          <w:rPr>
            <w:sz w:val="28"/>
            <w:szCs w:val="28"/>
          </w:rPr>
          <w:t>к</w:t>
        </w:r>
        <w:proofErr w:type="gramEnd"/>
        <w:r w:rsidRPr="00CD5827">
          <w:rPr>
            <w:sz w:val="28"/>
            <w:szCs w:val="28"/>
          </w:rPr>
          <w:t xml:space="preserve"> новой </w:t>
        </w:r>
        <w:proofErr w:type="spellStart"/>
        <w:r w:rsidRPr="00CD5827">
          <w:rPr>
            <w:sz w:val="28"/>
            <w:szCs w:val="28"/>
          </w:rPr>
          <w:t>првыкать</w:t>
        </w:r>
        <w:proofErr w:type="spellEnd"/>
        <w:r w:rsidRPr="00CD5827">
          <w:rPr>
            <w:sz w:val="28"/>
            <w:szCs w:val="28"/>
          </w:rPr>
          <w:t>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45" w:author="Unknown"/>
          <w:sz w:val="28"/>
          <w:szCs w:val="28"/>
        </w:rPr>
      </w:pPr>
      <w:ins w:id="46" w:author="Unknown">
        <w:r w:rsidRPr="00CD5827">
          <w:rPr>
            <w:sz w:val="28"/>
            <w:szCs w:val="28"/>
          </w:rPr>
          <w:t>Детей быстро посчитать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47" w:author="Unknown"/>
          <w:sz w:val="28"/>
          <w:szCs w:val="28"/>
        </w:rPr>
      </w:pPr>
      <w:ins w:id="48" w:author="Unknown">
        <w:r w:rsidRPr="00CD5827">
          <w:rPr>
            <w:sz w:val="28"/>
            <w:szCs w:val="28"/>
          </w:rPr>
          <w:t>Табель срочно закрывать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49" w:author="Unknown"/>
          <w:sz w:val="28"/>
          <w:szCs w:val="28"/>
        </w:rPr>
      </w:pPr>
      <w:ins w:id="50" w:author="Unknown">
        <w:r w:rsidRPr="00CD5827">
          <w:rPr>
            <w:sz w:val="28"/>
            <w:szCs w:val="28"/>
          </w:rPr>
          <w:t>Всем, кому необходимо нужно справки выдавать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51" w:author="Unknown"/>
          <w:sz w:val="28"/>
          <w:szCs w:val="28"/>
        </w:rPr>
      </w:pPr>
      <w:ins w:id="52" w:author="Unknown">
        <w:r w:rsidRPr="00CD5827">
          <w:rPr>
            <w:sz w:val="28"/>
            <w:szCs w:val="28"/>
          </w:rPr>
          <w:t xml:space="preserve">Выплатных и личных дел на детей не </w:t>
        </w:r>
        <w:proofErr w:type="spellStart"/>
        <w:r w:rsidRPr="00CD5827">
          <w:rPr>
            <w:sz w:val="28"/>
            <w:szCs w:val="28"/>
          </w:rPr>
          <w:t>мерено</w:t>
        </w:r>
        <w:proofErr w:type="spellEnd"/>
      </w:ins>
    </w:p>
    <w:p w:rsidR="00CD5827" w:rsidRPr="00CD5827" w:rsidRDefault="00CD5827" w:rsidP="00CD5827">
      <w:pPr>
        <w:shd w:val="clear" w:color="auto" w:fill="FFFFFF"/>
        <w:jc w:val="both"/>
        <w:rPr>
          <w:ins w:id="53" w:author="Unknown"/>
          <w:sz w:val="28"/>
          <w:szCs w:val="28"/>
        </w:rPr>
      </w:pPr>
      <w:ins w:id="54" w:author="Unknown">
        <w:r w:rsidRPr="00CD5827">
          <w:rPr>
            <w:sz w:val="28"/>
            <w:szCs w:val="28"/>
          </w:rPr>
          <w:t xml:space="preserve">И не дай </w:t>
        </w:r>
        <w:proofErr w:type="gramStart"/>
        <w:r w:rsidRPr="00CD5827">
          <w:rPr>
            <w:sz w:val="28"/>
            <w:szCs w:val="28"/>
          </w:rPr>
          <w:t>бог</w:t>
        </w:r>
        <w:proofErr w:type="gramEnd"/>
        <w:r w:rsidRPr="00CD5827">
          <w:rPr>
            <w:sz w:val="28"/>
            <w:szCs w:val="28"/>
          </w:rPr>
          <w:t xml:space="preserve"> чтоб они печатью не заверены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55" w:author="Unknown"/>
          <w:sz w:val="28"/>
          <w:szCs w:val="28"/>
        </w:rPr>
      </w:pPr>
      <w:proofErr w:type="spellStart"/>
      <w:ins w:id="56" w:author="Unknown">
        <w:r w:rsidRPr="00CD5827">
          <w:rPr>
            <w:sz w:val="28"/>
            <w:szCs w:val="28"/>
          </w:rPr>
          <w:t>Бракеражный</w:t>
        </w:r>
        <w:proofErr w:type="spellEnd"/>
        <w:r w:rsidRPr="00CD5827">
          <w:rPr>
            <w:sz w:val="28"/>
            <w:szCs w:val="28"/>
          </w:rPr>
          <w:t xml:space="preserve"> чтоб журнал всегда заполненный лежал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57" w:author="Unknown"/>
          <w:sz w:val="28"/>
          <w:szCs w:val="28"/>
        </w:rPr>
      </w:pPr>
      <w:ins w:id="58" w:author="Unknown">
        <w:r w:rsidRPr="00CD5827">
          <w:rPr>
            <w:sz w:val="28"/>
            <w:szCs w:val="28"/>
          </w:rPr>
          <w:t>А питание чтоб повар по режиму выдавал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59" w:author="Unknown"/>
          <w:sz w:val="28"/>
          <w:szCs w:val="28"/>
        </w:rPr>
      </w:pPr>
      <w:ins w:id="60" w:author="Unknown">
        <w:r w:rsidRPr="00CD5827">
          <w:rPr>
            <w:sz w:val="28"/>
            <w:szCs w:val="28"/>
          </w:rPr>
          <w:t>Воспитателям вниманье тоже нужно уделять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61" w:author="Unknown"/>
          <w:sz w:val="28"/>
          <w:szCs w:val="28"/>
        </w:rPr>
      </w:pPr>
      <w:ins w:id="62" w:author="Unknown">
        <w:r w:rsidRPr="00CD5827">
          <w:rPr>
            <w:sz w:val="28"/>
            <w:szCs w:val="28"/>
          </w:rPr>
          <w:t>Про реестр и оплату никогда не забывать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63" w:author="Unknown"/>
          <w:sz w:val="28"/>
          <w:szCs w:val="28"/>
        </w:rPr>
      </w:pPr>
      <w:ins w:id="64" w:author="Unknown">
        <w:r w:rsidRPr="00CD5827">
          <w:rPr>
            <w:sz w:val="28"/>
            <w:szCs w:val="28"/>
          </w:rPr>
          <w:t>Мы пытались, мы старались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65" w:author="Unknown"/>
          <w:sz w:val="28"/>
          <w:szCs w:val="28"/>
        </w:rPr>
      </w:pPr>
      <w:ins w:id="66" w:author="Unknown">
        <w:r w:rsidRPr="00CD5827">
          <w:rPr>
            <w:sz w:val="28"/>
            <w:szCs w:val="28"/>
          </w:rPr>
          <w:t>Все как нужно выполнять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67" w:author="Unknown"/>
          <w:sz w:val="28"/>
          <w:szCs w:val="28"/>
        </w:rPr>
      </w:pPr>
      <w:ins w:id="68" w:author="Unknown">
        <w:r w:rsidRPr="00CD5827">
          <w:rPr>
            <w:sz w:val="28"/>
            <w:szCs w:val="28"/>
          </w:rPr>
          <w:t xml:space="preserve">Не </w:t>
        </w:r>
        <w:proofErr w:type="gramStart"/>
        <w:r w:rsidRPr="00CD5827">
          <w:rPr>
            <w:sz w:val="28"/>
            <w:szCs w:val="28"/>
          </w:rPr>
          <w:t>заметили</w:t>
        </w:r>
        <w:proofErr w:type="gramEnd"/>
        <w:r w:rsidRPr="00CD5827">
          <w:rPr>
            <w:sz w:val="28"/>
            <w:szCs w:val="28"/>
          </w:rPr>
          <w:t xml:space="preserve"> как в окна Новый год стучит опять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69" w:author="Unknown"/>
          <w:sz w:val="28"/>
          <w:szCs w:val="28"/>
        </w:rPr>
      </w:pPr>
      <w:ins w:id="70" w:author="Unknown">
        <w:r w:rsidRPr="00CD5827">
          <w:rPr>
            <w:sz w:val="28"/>
            <w:szCs w:val="28"/>
          </w:rPr>
          <w:t>Елки, валенки, снежки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71" w:author="Unknown"/>
          <w:sz w:val="28"/>
          <w:szCs w:val="28"/>
        </w:rPr>
      </w:pPr>
      <w:proofErr w:type="gramStart"/>
      <w:ins w:id="72" w:author="Unknown">
        <w:r w:rsidRPr="00CD5827">
          <w:rPr>
            <w:sz w:val="28"/>
            <w:szCs w:val="28"/>
          </w:rPr>
          <w:t>Лепят все кто не ленив</w:t>
        </w:r>
        <w:proofErr w:type="gramEnd"/>
      </w:ins>
    </w:p>
    <w:p w:rsidR="00CD5827" w:rsidRPr="00CD5827" w:rsidRDefault="00CD5827" w:rsidP="00CD5827">
      <w:pPr>
        <w:shd w:val="clear" w:color="auto" w:fill="FFFFFF"/>
        <w:jc w:val="both"/>
        <w:rPr>
          <w:ins w:id="73" w:author="Unknown"/>
          <w:sz w:val="28"/>
          <w:szCs w:val="28"/>
        </w:rPr>
      </w:pPr>
      <w:ins w:id="74" w:author="Unknown">
        <w:r w:rsidRPr="00CD5827">
          <w:rPr>
            <w:sz w:val="28"/>
            <w:szCs w:val="28"/>
          </w:rPr>
          <w:t>И вот тут…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75" w:author="Unknown"/>
          <w:sz w:val="28"/>
          <w:szCs w:val="28"/>
        </w:rPr>
      </w:pPr>
      <w:ins w:id="76" w:author="Unknown">
        <w:r w:rsidRPr="00CD5827">
          <w:rPr>
            <w:sz w:val="28"/>
            <w:szCs w:val="28"/>
          </w:rPr>
          <w:t>Признаться нужно, каждый может быть строптив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77" w:author="Unknown"/>
          <w:sz w:val="28"/>
          <w:szCs w:val="28"/>
        </w:rPr>
      </w:pPr>
      <w:ins w:id="78" w:author="Unknown">
        <w:r w:rsidRPr="00CD5827">
          <w:rPr>
            <w:sz w:val="28"/>
            <w:szCs w:val="28"/>
          </w:rPr>
          <w:t>Музыкальный наш работник покидает коллектив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79" w:author="Unknown"/>
          <w:sz w:val="28"/>
          <w:szCs w:val="28"/>
        </w:rPr>
      </w:pPr>
      <w:ins w:id="80" w:author="Unknown">
        <w:r w:rsidRPr="00CD5827">
          <w:rPr>
            <w:sz w:val="28"/>
            <w:szCs w:val="28"/>
          </w:rPr>
          <w:t>Стали думать и гадать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81" w:author="Unknown"/>
          <w:sz w:val="28"/>
          <w:szCs w:val="28"/>
        </w:rPr>
      </w:pPr>
      <w:ins w:id="82" w:author="Unknown">
        <w:r w:rsidRPr="00CD5827">
          <w:rPr>
            <w:sz w:val="28"/>
            <w:szCs w:val="28"/>
          </w:rPr>
          <w:t>Как же Новый год встречать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83" w:author="Unknown"/>
          <w:sz w:val="28"/>
          <w:szCs w:val="28"/>
        </w:rPr>
      </w:pPr>
      <w:ins w:id="84" w:author="Unknown">
        <w:r w:rsidRPr="00CD5827">
          <w:rPr>
            <w:sz w:val="28"/>
            <w:szCs w:val="28"/>
          </w:rPr>
          <w:t>Час прошел, как сон пустой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85" w:author="Unknown"/>
          <w:sz w:val="28"/>
          <w:szCs w:val="28"/>
        </w:rPr>
      </w:pPr>
      <w:ins w:id="86" w:author="Unknown">
        <w:r w:rsidRPr="00CD5827">
          <w:rPr>
            <w:sz w:val="28"/>
            <w:szCs w:val="28"/>
          </w:rPr>
          <w:t>Коллектив сказал: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87" w:author="Unknown"/>
          <w:sz w:val="28"/>
          <w:szCs w:val="28"/>
        </w:rPr>
      </w:pPr>
      <w:ins w:id="88" w:author="Unknown">
        <w:r w:rsidRPr="00CD5827">
          <w:rPr>
            <w:sz w:val="28"/>
            <w:szCs w:val="28"/>
          </w:rPr>
          <w:t>Постой, мы на свете всех умнее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89" w:author="Unknown"/>
          <w:sz w:val="28"/>
          <w:szCs w:val="28"/>
        </w:rPr>
      </w:pPr>
      <w:ins w:id="90" w:author="Unknown">
        <w:r w:rsidRPr="00CD5827">
          <w:rPr>
            <w:sz w:val="28"/>
            <w:szCs w:val="28"/>
          </w:rPr>
          <w:t>Всех талантливей, дружнее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91" w:author="Unknown"/>
          <w:sz w:val="28"/>
          <w:szCs w:val="28"/>
        </w:rPr>
      </w:pPr>
      <w:ins w:id="92" w:author="Unknown">
        <w:r w:rsidRPr="00CD5827">
          <w:rPr>
            <w:sz w:val="28"/>
            <w:szCs w:val="28"/>
          </w:rPr>
          <w:lastRenderedPageBreak/>
          <w:t>Мы ль не сможем всех сыграть, песни спеть и станцевать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93" w:author="Unknown"/>
          <w:sz w:val="28"/>
          <w:szCs w:val="28"/>
        </w:rPr>
      </w:pPr>
      <w:ins w:id="94" w:author="Unknown">
        <w:r w:rsidRPr="00CD5827">
          <w:rPr>
            <w:sz w:val="28"/>
            <w:szCs w:val="28"/>
          </w:rPr>
          <w:t>Было сказано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95" w:author="Unknown"/>
          <w:sz w:val="28"/>
          <w:szCs w:val="28"/>
        </w:rPr>
      </w:pPr>
      <w:ins w:id="96" w:author="Unknown">
        <w:r w:rsidRPr="00CD5827">
          <w:rPr>
            <w:sz w:val="28"/>
            <w:szCs w:val="28"/>
          </w:rPr>
          <w:t>И вот, провели мы Новый год!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97" w:author="Unknown"/>
          <w:sz w:val="28"/>
          <w:szCs w:val="28"/>
        </w:rPr>
      </w:pPr>
      <w:ins w:id="98" w:author="Unknown">
        <w:r w:rsidRPr="00CD5827">
          <w:rPr>
            <w:sz w:val="28"/>
            <w:szCs w:val="28"/>
          </w:rPr>
          <w:t>Дальше отдых…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99" w:author="Unknown"/>
          <w:sz w:val="28"/>
          <w:szCs w:val="28"/>
        </w:rPr>
      </w:pPr>
      <w:ins w:id="100" w:author="Unknown">
        <w:r w:rsidRPr="00CD5827">
          <w:rPr>
            <w:sz w:val="28"/>
            <w:szCs w:val="28"/>
          </w:rPr>
          <w:t>А потом, все у нас идет пучком: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01" w:author="Unknown"/>
          <w:sz w:val="28"/>
          <w:szCs w:val="28"/>
        </w:rPr>
      </w:pPr>
      <w:ins w:id="102" w:author="Unknown">
        <w:r w:rsidRPr="00CD5827">
          <w:rPr>
            <w:sz w:val="28"/>
            <w:szCs w:val="28"/>
          </w:rPr>
          <w:t>То проверка, то контроль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03" w:author="Unknown"/>
          <w:sz w:val="28"/>
          <w:szCs w:val="28"/>
        </w:rPr>
      </w:pPr>
      <w:ins w:id="104" w:author="Unknown">
        <w:r w:rsidRPr="00CD5827">
          <w:rPr>
            <w:sz w:val="28"/>
            <w:szCs w:val="28"/>
          </w:rPr>
          <w:t>Педсовет наш дорогой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05" w:author="Unknown"/>
          <w:sz w:val="28"/>
          <w:szCs w:val="28"/>
        </w:rPr>
      </w:pPr>
      <w:ins w:id="106" w:author="Unknown">
        <w:r w:rsidRPr="00CD5827">
          <w:rPr>
            <w:sz w:val="28"/>
            <w:szCs w:val="28"/>
          </w:rPr>
          <w:t>Ну а конкурсы когда – призовые все места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07" w:author="Unknown"/>
          <w:sz w:val="28"/>
          <w:szCs w:val="28"/>
        </w:rPr>
      </w:pPr>
      <w:ins w:id="108" w:author="Unknown">
        <w:r w:rsidRPr="00CD5827">
          <w:rPr>
            <w:sz w:val="28"/>
            <w:szCs w:val="28"/>
          </w:rPr>
          <w:t>День Здоровья любим мы – ждем начальство до луны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09" w:author="Unknown"/>
          <w:sz w:val="28"/>
          <w:szCs w:val="28"/>
        </w:rPr>
      </w:pPr>
      <w:ins w:id="110" w:author="Unknown">
        <w:r w:rsidRPr="00CD5827">
          <w:rPr>
            <w:sz w:val="28"/>
            <w:szCs w:val="28"/>
          </w:rPr>
          <w:t>Планы пишем, не ворчим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11" w:author="Unknown"/>
          <w:sz w:val="28"/>
          <w:szCs w:val="28"/>
        </w:rPr>
      </w:pPr>
      <w:ins w:id="112" w:author="Unknown">
        <w:r w:rsidRPr="00CD5827">
          <w:rPr>
            <w:sz w:val="28"/>
            <w:szCs w:val="28"/>
          </w:rPr>
          <w:t>Аттестацию мы чтим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13" w:author="Unknown"/>
          <w:sz w:val="28"/>
          <w:szCs w:val="28"/>
        </w:rPr>
      </w:pPr>
      <w:ins w:id="114" w:author="Unknown">
        <w:r w:rsidRPr="00CD5827">
          <w:rPr>
            <w:sz w:val="28"/>
            <w:szCs w:val="28"/>
          </w:rPr>
          <w:t>А проектов будет столько…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15" w:author="Unknown"/>
          <w:sz w:val="28"/>
          <w:szCs w:val="28"/>
        </w:rPr>
      </w:pPr>
      <w:ins w:id="116" w:author="Unknown">
        <w:r w:rsidRPr="00CD5827">
          <w:rPr>
            <w:sz w:val="28"/>
            <w:szCs w:val="28"/>
          </w:rPr>
          <w:t>Вот дожить до них бы только.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17" w:author="Unknown"/>
          <w:sz w:val="28"/>
          <w:szCs w:val="28"/>
        </w:rPr>
      </w:pPr>
      <w:ins w:id="118" w:author="Unknown">
        <w:r w:rsidRPr="00CD5827">
          <w:rPr>
            <w:sz w:val="28"/>
            <w:szCs w:val="28"/>
          </w:rPr>
          <w:t xml:space="preserve">Все по </w:t>
        </w:r>
        <w:proofErr w:type="spellStart"/>
        <w:r w:rsidRPr="00CD5827">
          <w:rPr>
            <w:sz w:val="28"/>
            <w:szCs w:val="28"/>
          </w:rPr>
          <w:t>ФГОСу</w:t>
        </w:r>
        <w:proofErr w:type="spellEnd"/>
        <w:r w:rsidRPr="00CD5827">
          <w:rPr>
            <w:sz w:val="28"/>
            <w:szCs w:val="28"/>
          </w:rPr>
          <w:t xml:space="preserve">, по </w:t>
        </w:r>
        <w:proofErr w:type="spellStart"/>
        <w:r w:rsidRPr="00CD5827">
          <w:rPr>
            <w:sz w:val="28"/>
            <w:szCs w:val="28"/>
          </w:rPr>
          <w:t>СанПину</w:t>
        </w:r>
        <w:proofErr w:type="spellEnd"/>
        <w:r w:rsidRPr="00CD5827">
          <w:rPr>
            <w:sz w:val="28"/>
            <w:szCs w:val="28"/>
          </w:rPr>
          <w:t>, плану ДОУ,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19" w:author="Unknown"/>
          <w:sz w:val="28"/>
          <w:szCs w:val="28"/>
        </w:rPr>
      </w:pPr>
      <w:ins w:id="120" w:author="Unknown">
        <w:r w:rsidRPr="00CD5827">
          <w:rPr>
            <w:sz w:val="28"/>
            <w:szCs w:val="28"/>
          </w:rPr>
          <w:t>По закону.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21" w:author="Unknown"/>
          <w:sz w:val="28"/>
          <w:szCs w:val="28"/>
        </w:rPr>
      </w:pPr>
      <w:proofErr w:type="spellStart"/>
      <w:ins w:id="122" w:author="Unknown">
        <w:r w:rsidRPr="00CD5827">
          <w:rPr>
            <w:sz w:val="28"/>
            <w:szCs w:val="28"/>
          </w:rPr>
          <w:t>Вообщем</w:t>
        </w:r>
        <w:proofErr w:type="spellEnd"/>
        <w:r w:rsidRPr="00CD5827">
          <w:rPr>
            <w:sz w:val="28"/>
            <w:szCs w:val="28"/>
          </w:rPr>
          <w:t>, действуем мы дамы,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23" w:author="Unknown"/>
          <w:sz w:val="28"/>
          <w:szCs w:val="28"/>
        </w:rPr>
      </w:pPr>
      <w:ins w:id="124" w:author="Unknown">
        <w:r w:rsidRPr="00CD5827">
          <w:rPr>
            <w:sz w:val="28"/>
            <w:szCs w:val="28"/>
          </w:rPr>
          <w:t>В рамках заданной программы.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25" w:author="Unknown"/>
          <w:sz w:val="28"/>
          <w:szCs w:val="28"/>
        </w:rPr>
      </w:pPr>
      <w:ins w:id="126" w:author="Unknown">
        <w:r w:rsidRPr="00CD5827">
          <w:rPr>
            <w:sz w:val="28"/>
            <w:szCs w:val="28"/>
          </w:rPr>
          <w:t>От полной деградации спасают презентации,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27" w:author="Unknown"/>
          <w:sz w:val="28"/>
          <w:szCs w:val="28"/>
        </w:rPr>
      </w:pPr>
      <w:ins w:id="128" w:author="Unknown">
        <w:r w:rsidRPr="00CD5827">
          <w:rPr>
            <w:sz w:val="28"/>
            <w:szCs w:val="28"/>
          </w:rPr>
          <w:t>А коль не презентации,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29" w:author="Unknown"/>
          <w:sz w:val="28"/>
          <w:szCs w:val="28"/>
        </w:rPr>
      </w:pPr>
      <w:ins w:id="130" w:author="Unknown">
        <w:r w:rsidRPr="00CD5827">
          <w:rPr>
            <w:sz w:val="28"/>
            <w:szCs w:val="28"/>
          </w:rPr>
          <w:t>Тогда эвакуация,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31" w:author="Unknown"/>
          <w:sz w:val="28"/>
          <w:szCs w:val="28"/>
        </w:rPr>
      </w:pPr>
      <w:ins w:id="132" w:author="Unknown">
        <w:r w:rsidRPr="00CD5827">
          <w:rPr>
            <w:sz w:val="28"/>
            <w:szCs w:val="28"/>
          </w:rPr>
          <w:t>Мы, как спасительный аванс,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33" w:author="Unknown"/>
          <w:sz w:val="28"/>
          <w:szCs w:val="28"/>
        </w:rPr>
      </w:pPr>
      <w:ins w:id="134" w:author="Unknown">
        <w:r w:rsidRPr="00CD5827">
          <w:rPr>
            <w:sz w:val="28"/>
            <w:szCs w:val="28"/>
          </w:rPr>
          <w:t>Ждем звук сигнализации.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35" w:author="Unknown"/>
          <w:sz w:val="28"/>
          <w:szCs w:val="28"/>
        </w:rPr>
      </w:pPr>
      <w:ins w:id="136" w:author="Unknown">
        <w:r w:rsidRPr="00CD5827">
          <w:rPr>
            <w:sz w:val="28"/>
            <w:szCs w:val="28"/>
          </w:rPr>
          <w:t>Пока я вас тут всех грузила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37" w:author="Unknown"/>
          <w:sz w:val="28"/>
          <w:szCs w:val="28"/>
        </w:rPr>
      </w:pPr>
      <w:ins w:id="138" w:author="Unknown">
        <w:r w:rsidRPr="00CD5827">
          <w:rPr>
            <w:sz w:val="28"/>
            <w:szCs w:val="28"/>
          </w:rPr>
          <w:t>Вон уж лето наступило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39" w:author="Unknown"/>
          <w:sz w:val="28"/>
          <w:szCs w:val="28"/>
        </w:rPr>
      </w:pPr>
      <w:ins w:id="140" w:author="Unknown">
        <w:r w:rsidRPr="00CD5827">
          <w:rPr>
            <w:sz w:val="28"/>
            <w:szCs w:val="28"/>
          </w:rPr>
          <w:t>Не успеешь оглянуться,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41" w:author="Unknown"/>
          <w:sz w:val="28"/>
          <w:szCs w:val="28"/>
        </w:rPr>
      </w:pPr>
      <w:ins w:id="142" w:author="Unknown">
        <w:r w:rsidRPr="00CD5827">
          <w:rPr>
            <w:sz w:val="28"/>
            <w:szCs w:val="28"/>
          </w:rPr>
          <w:t>Лето будет позади</w:t>
        </w:r>
      </w:ins>
    </w:p>
    <w:p w:rsidR="00CD5827" w:rsidRPr="00CD5827" w:rsidRDefault="00CD5827" w:rsidP="00CD5827">
      <w:pPr>
        <w:shd w:val="clear" w:color="auto" w:fill="FFFFFF"/>
        <w:jc w:val="both"/>
        <w:rPr>
          <w:ins w:id="143" w:author="Unknown"/>
          <w:sz w:val="28"/>
          <w:szCs w:val="28"/>
        </w:rPr>
      </w:pPr>
      <w:ins w:id="144" w:author="Unknown">
        <w:r w:rsidRPr="00CD5827">
          <w:rPr>
            <w:sz w:val="28"/>
            <w:szCs w:val="28"/>
          </w:rPr>
          <w:t>Это присказка, а сказка</w:t>
        </w:r>
      </w:ins>
    </w:p>
    <w:p w:rsidR="00CD5827" w:rsidRDefault="00CD5827" w:rsidP="00CD5827">
      <w:pPr>
        <w:shd w:val="clear" w:color="auto" w:fill="FFFFFF"/>
        <w:jc w:val="both"/>
        <w:rPr>
          <w:sz w:val="28"/>
          <w:szCs w:val="28"/>
        </w:rPr>
      </w:pPr>
      <w:ins w:id="145" w:author="Unknown">
        <w:r w:rsidRPr="00CD5827">
          <w:rPr>
            <w:sz w:val="28"/>
            <w:szCs w:val="28"/>
          </w:rPr>
          <w:t>Сказка ждет вас впереди</w:t>
        </w:r>
      </w:ins>
      <w:r>
        <w:rPr>
          <w:sz w:val="28"/>
          <w:szCs w:val="28"/>
        </w:rPr>
        <w:t>.</w:t>
      </w:r>
    </w:p>
    <w:p w:rsidR="002C3140" w:rsidRDefault="002C3140" w:rsidP="002C314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C3140">
        <w:rPr>
          <w:sz w:val="28"/>
          <w:szCs w:val="28"/>
        </w:rPr>
        <w:t xml:space="preserve"> И я очень рада Вас поприветствовать сегодня </w:t>
      </w:r>
      <w:proofErr w:type="gramStart"/>
      <w:r w:rsidRPr="002C3140">
        <w:rPr>
          <w:sz w:val="28"/>
          <w:szCs w:val="28"/>
        </w:rPr>
        <w:t>на</w:t>
      </w:r>
      <w:proofErr w:type="gramEnd"/>
    </w:p>
    <w:p w:rsidR="002C3140" w:rsidRDefault="002C3140" w:rsidP="002C3140">
      <w:pPr>
        <w:spacing w:before="100" w:beforeAutospacing="1" w:after="100" w:afterAutospacing="1"/>
        <w:ind w:firstLine="709"/>
        <w:jc w:val="center"/>
        <w:rPr>
          <w:b/>
          <w:i/>
          <w:sz w:val="28"/>
          <w:szCs w:val="28"/>
          <w:u w:val="single"/>
        </w:rPr>
      </w:pPr>
      <w:r w:rsidRPr="002C3140">
        <w:rPr>
          <w:b/>
          <w:i/>
          <w:sz w:val="28"/>
          <w:szCs w:val="28"/>
          <w:u w:val="single"/>
        </w:rPr>
        <w:t>"</w:t>
      </w:r>
      <w:proofErr w:type="gramStart"/>
      <w:r w:rsidRPr="002C3140">
        <w:rPr>
          <w:b/>
          <w:i/>
          <w:sz w:val="28"/>
          <w:szCs w:val="28"/>
          <w:u w:val="single"/>
        </w:rPr>
        <w:t>Аукционе</w:t>
      </w:r>
      <w:proofErr w:type="gramEnd"/>
      <w:r w:rsidRPr="002C3140">
        <w:rPr>
          <w:b/>
          <w:i/>
          <w:sz w:val="28"/>
          <w:szCs w:val="28"/>
          <w:u w:val="single"/>
        </w:rPr>
        <w:t xml:space="preserve"> талантов".</w:t>
      </w:r>
    </w:p>
    <w:p w:rsidR="002C3140" w:rsidRPr="002C3140" w:rsidRDefault="002C3140" w:rsidP="002C314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C3140">
        <w:rPr>
          <w:sz w:val="28"/>
          <w:szCs w:val="28"/>
        </w:rPr>
        <w:t xml:space="preserve">Сегодня на аукцион выставлены необычные лоты - это педагогическая продукция наших педагогов. </w:t>
      </w:r>
    </w:p>
    <w:p w:rsidR="002C3140" w:rsidRPr="002C3140" w:rsidRDefault="002C3140" w:rsidP="002C314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C3140">
        <w:rPr>
          <w:sz w:val="28"/>
          <w:szCs w:val="28"/>
        </w:rPr>
        <w:t xml:space="preserve">На </w:t>
      </w:r>
      <w:r w:rsidR="00E11F4C">
        <w:rPr>
          <w:sz w:val="28"/>
          <w:szCs w:val="28"/>
        </w:rPr>
        <w:t>аукционе талантов представлено 8</w:t>
      </w:r>
      <w:r w:rsidRPr="002C3140">
        <w:rPr>
          <w:sz w:val="28"/>
          <w:szCs w:val="28"/>
        </w:rPr>
        <w:t xml:space="preserve"> лота.</w:t>
      </w:r>
    </w:p>
    <w:p w:rsidR="002C3140" w:rsidRDefault="002C3140" w:rsidP="002C314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C3140">
        <w:rPr>
          <w:sz w:val="28"/>
          <w:szCs w:val="28"/>
        </w:rPr>
        <w:t>После представления каждого лота, Вам необходимо оценить данный Лот  "Фишкой", которая имеет разное цветовое оформление и свое смысл</w:t>
      </w:r>
      <w:r w:rsidRPr="002C3140">
        <w:rPr>
          <w:sz w:val="28"/>
          <w:szCs w:val="28"/>
        </w:rPr>
        <w:t>о</w:t>
      </w:r>
      <w:r w:rsidRPr="002C3140">
        <w:rPr>
          <w:sz w:val="28"/>
          <w:szCs w:val="28"/>
        </w:rPr>
        <w:t>вое значение:</w:t>
      </w:r>
    </w:p>
    <w:p w:rsidR="002C3140" w:rsidRDefault="002C3140" w:rsidP="002C3140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C3140">
        <w:rPr>
          <w:sz w:val="28"/>
          <w:szCs w:val="28"/>
        </w:rPr>
        <w:t>Зеленая "Фишка" - "принимаю",</w:t>
      </w:r>
    </w:p>
    <w:p w:rsidR="002C3140" w:rsidRDefault="002C3140" w:rsidP="002C3140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C3140">
        <w:rPr>
          <w:sz w:val="28"/>
          <w:szCs w:val="28"/>
        </w:rPr>
        <w:t>Желтая "Фишка" - "принимаю частично",</w:t>
      </w:r>
    </w:p>
    <w:p w:rsidR="002C3140" w:rsidRPr="002C3140" w:rsidRDefault="002C3140" w:rsidP="002C3140">
      <w:pPr>
        <w:pStyle w:val="a9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C3140">
        <w:rPr>
          <w:sz w:val="28"/>
          <w:szCs w:val="28"/>
        </w:rPr>
        <w:t>Красная "Фишка" - "не принимаю".</w:t>
      </w:r>
    </w:p>
    <w:p w:rsidR="002C3140" w:rsidRPr="002C3140" w:rsidRDefault="002C3140" w:rsidP="002C314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C3140">
        <w:rPr>
          <w:sz w:val="28"/>
          <w:szCs w:val="28"/>
        </w:rPr>
        <w:lastRenderedPageBreak/>
        <w:t>Также я попрошу Вас на обратной стороне написать предложения, р</w:t>
      </w:r>
      <w:r w:rsidRPr="002C3140">
        <w:rPr>
          <w:sz w:val="28"/>
          <w:szCs w:val="28"/>
        </w:rPr>
        <w:t>е</w:t>
      </w:r>
      <w:r w:rsidRPr="002C3140">
        <w:rPr>
          <w:sz w:val="28"/>
          <w:szCs w:val="28"/>
        </w:rPr>
        <w:t>комендации автору Лота.</w:t>
      </w:r>
    </w:p>
    <w:p w:rsidR="002C3140" w:rsidRPr="002C3140" w:rsidRDefault="002C3140" w:rsidP="002C314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C3140">
        <w:rPr>
          <w:b/>
          <w:i/>
          <w:sz w:val="28"/>
          <w:szCs w:val="28"/>
          <w:u w:val="single"/>
        </w:rPr>
        <w:t>И так, разрешите начать наш "Аукцион талантов"</w:t>
      </w:r>
    </w:p>
    <w:p w:rsidR="00750F12" w:rsidRDefault="00E51E9F" w:rsidP="00750F12">
      <w:pPr>
        <w:pStyle w:val="a9"/>
        <w:numPr>
          <w:ilvl w:val="0"/>
          <w:numId w:val="6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50F12">
        <w:rPr>
          <w:sz w:val="28"/>
          <w:szCs w:val="28"/>
        </w:rPr>
        <w:t>Деятельность педагога есть деятельность, основанная на педагоги</w:t>
      </w:r>
      <w:r w:rsidR="00750F12">
        <w:rPr>
          <w:sz w:val="28"/>
          <w:szCs w:val="28"/>
        </w:rPr>
        <w:t>-</w:t>
      </w:r>
    </w:p>
    <w:p w:rsidR="00E51E9F" w:rsidRPr="00750F12" w:rsidRDefault="00E51E9F" w:rsidP="00750F12">
      <w:pPr>
        <w:pStyle w:val="a9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750F12">
        <w:rPr>
          <w:sz w:val="28"/>
          <w:szCs w:val="28"/>
        </w:rPr>
        <w:t>ческой теории и педагогическом творчестве.</w:t>
      </w:r>
    </w:p>
    <w:p w:rsidR="00E51E9F" w:rsidRPr="00E51E9F" w:rsidRDefault="00551397" w:rsidP="00E51E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</w:t>
      </w:r>
      <w:r w:rsidR="00E51E9F">
        <w:rPr>
          <w:sz w:val="28"/>
          <w:szCs w:val="28"/>
        </w:rPr>
        <w:t xml:space="preserve"> </w:t>
      </w:r>
      <w:r w:rsidR="00E51E9F" w:rsidRPr="00E51E9F">
        <w:rPr>
          <w:sz w:val="28"/>
          <w:szCs w:val="28"/>
        </w:rPr>
        <w:t>чтобы личность педагога стала фактором формирования ли</w:t>
      </w:r>
      <w:r w:rsidR="00E51E9F" w:rsidRPr="00E51E9F">
        <w:rPr>
          <w:sz w:val="28"/>
          <w:szCs w:val="28"/>
        </w:rPr>
        <w:t>ч</w:t>
      </w:r>
      <w:r w:rsidR="00E51E9F" w:rsidRPr="00E51E9F">
        <w:rPr>
          <w:sz w:val="28"/>
          <w:szCs w:val="28"/>
        </w:rPr>
        <w:t>ности воспитанников, он должен быть профессионально грамотным.</w:t>
      </w:r>
    </w:p>
    <w:p w:rsidR="00E51E9F" w:rsidRPr="00E51E9F" w:rsidRDefault="00E51E9F" w:rsidP="00E51E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>В решении этой задачи важную роль играет систематическое самосто</w:t>
      </w:r>
      <w:r w:rsidRPr="00E51E9F">
        <w:rPr>
          <w:sz w:val="28"/>
          <w:szCs w:val="28"/>
        </w:rPr>
        <w:t>я</w:t>
      </w:r>
      <w:r w:rsidRPr="00E51E9F">
        <w:rPr>
          <w:sz w:val="28"/>
          <w:szCs w:val="28"/>
        </w:rPr>
        <w:t>тельное изучение новейших достижений педагогики, детской психологии, анатомии и физиологии ребенка, гигиены, а также программно-методических документов по вопросам дошкольного воспитания.</w:t>
      </w:r>
    </w:p>
    <w:p w:rsidR="00E51E9F" w:rsidRPr="00E51E9F" w:rsidRDefault="00E51E9F" w:rsidP="00E51E9F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>Мы с вами в этом учебном году строили свою воспитательную работу</w:t>
      </w:r>
      <w:r>
        <w:rPr>
          <w:sz w:val="28"/>
          <w:szCs w:val="28"/>
        </w:rPr>
        <w:t>,</w:t>
      </w:r>
      <w:r w:rsidRPr="00E51E9F">
        <w:rPr>
          <w:sz w:val="28"/>
          <w:szCs w:val="28"/>
        </w:rPr>
        <w:t xml:space="preserve"> основываясь на комплексно-тематическом планировании.</w:t>
      </w:r>
    </w:p>
    <w:p w:rsidR="00E51E9F" w:rsidRPr="00750F12" w:rsidRDefault="00E51E9F" w:rsidP="00750F12">
      <w:pPr>
        <w:pStyle w:val="a9"/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750F12">
        <w:rPr>
          <w:b/>
          <w:i/>
          <w:sz w:val="28"/>
          <w:szCs w:val="28"/>
          <w:u w:val="single"/>
        </w:rPr>
        <w:t xml:space="preserve">Вашему вниманию предлагается </w:t>
      </w:r>
      <w:r w:rsidR="00DD3F9F" w:rsidRPr="00750F12">
        <w:rPr>
          <w:b/>
          <w:i/>
          <w:sz w:val="28"/>
          <w:szCs w:val="28"/>
          <w:u w:val="single"/>
        </w:rPr>
        <w:t>Лот №</w:t>
      </w:r>
      <w:r w:rsidRPr="00750F12">
        <w:rPr>
          <w:b/>
          <w:i/>
          <w:sz w:val="28"/>
          <w:szCs w:val="28"/>
          <w:u w:val="single"/>
        </w:rPr>
        <w:t>1</w:t>
      </w:r>
    </w:p>
    <w:p w:rsidR="00551397" w:rsidRDefault="00551397" w:rsidP="00E51E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результатах освоения ООП в ДОУ» </w:t>
      </w:r>
      <w:r w:rsidRPr="00551397">
        <w:rPr>
          <w:i/>
          <w:sz w:val="28"/>
          <w:szCs w:val="28"/>
          <w:u w:val="single"/>
        </w:rPr>
        <w:t>(1 младшая группа)</w:t>
      </w:r>
    </w:p>
    <w:p w:rsidR="00E51E9F" w:rsidRDefault="00E51E9F" w:rsidP="00E51E9F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 w:rsidR="00551397"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r w:rsidR="00551397">
        <w:rPr>
          <w:sz w:val="28"/>
          <w:szCs w:val="28"/>
        </w:rPr>
        <w:t>Вишневская Н.Н.</w:t>
      </w:r>
    </w:p>
    <w:p w:rsidR="00DD3F9F" w:rsidRDefault="00551397" w:rsidP="00DD3F9F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 w:rsidR="00DD3F9F"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DD3F9F" w:rsidRPr="00750F12" w:rsidRDefault="00DD3F9F" w:rsidP="00750F12">
      <w:pPr>
        <w:pStyle w:val="a9"/>
        <w:numPr>
          <w:ilvl w:val="0"/>
          <w:numId w:val="7"/>
        </w:num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750F12">
        <w:rPr>
          <w:b/>
          <w:i/>
          <w:sz w:val="28"/>
          <w:szCs w:val="28"/>
          <w:u w:val="single"/>
        </w:rPr>
        <w:t>Вашему вниманию предлагается Лот №2</w:t>
      </w:r>
    </w:p>
    <w:p w:rsidR="00DD3F9F" w:rsidRDefault="00DD3F9F" w:rsidP="00DD3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результатах освоения ООП в ДОУ» </w:t>
      </w:r>
      <w:r w:rsidRPr="00551397">
        <w:rPr>
          <w:i/>
          <w:sz w:val="28"/>
          <w:szCs w:val="28"/>
          <w:u w:val="single"/>
        </w:rPr>
        <w:t>(1 младшая группа)</w:t>
      </w:r>
    </w:p>
    <w:p w:rsidR="00DD3F9F" w:rsidRDefault="00DD3F9F" w:rsidP="00DD3F9F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r>
        <w:rPr>
          <w:sz w:val="28"/>
          <w:szCs w:val="28"/>
        </w:rPr>
        <w:t>Демченко М.П.</w:t>
      </w:r>
    </w:p>
    <w:p w:rsidR="00750F12" w:rsidRDefault="00DD3F9F" w:rsidP="00750F12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37601F" w:rsidRPr="00750F12" w:rsidRDefault="0037601F" w:rsidP="00750F12">
      <w:pPr>
        <w:pStyle w:val="a9"/>
        <w:numPr>
          <w:ilvl w:val="0"/>
          <w:numId w:val="6"/>
        </w:numPr>
        <w:spacing w:before="100" w:beforeAutospacing="1" w:after="100" w:afterAutospacing="1"/>
        <w:ind w:left="0" w:firstLine="360"/>
        <w:jc w:val="both"/>
        <w:rPr>
          <w:bCs/>
          <w:i/>
          <w:sz w:val="28"/>
          <w:szCs w:val="28"/>
        </w:rPr>
      </w:pPr>
      <w:r w:rsidRPr="00750F12">
        <w:rPr>
          <w:sz w:val="28"/>
          <w:szCs w:val="28"/>
        </w:rPr>
        <w:t>Педагогическое творчество и удовлетворенность избранной професс</w:t>
      </w:r>
      <w:r w:rsidRPr="00750F12">
        <w:rPr>
          <w:sz w:val="28"/>
          <w:szCs w:val="28"/>
        </w:rPr>
        <w:t>и</w:t>
      </w:r>
      <w:r w:rsidRPr="00750F12">
        <w:rPr>
          <w:sz w:val="28"/>
          <w:szCs w:val="28"/>
        </w:rPr>
        <w:t xml:space="preserve">ей </w:t>
      </w:r>
      <w:proofErr w:type="spellStart"/>
      <w:r w:rsidRPr="00750F12">
        <w:rPr>
          <w:sz w:val="28"/>
          <w:szCs w:val="28"/>
        </w:rPr>
        <w:t>взаимостимулируют</w:t>
      </w:r>
      <w:proofErr w:type="spellEnd"/>
      <w:r w:rsidRPr="00750F12">
        <w:rPr>
          <w:sz w:val="28"/>
          <w:szCs w:val="28"/>
        </w:rPr>
        <w:t xml:space="preserve"> друг друга. Без удовлетворенности специальностью невозможно проявление высокой творческой продуктивности в педагогич</w:t>
      </w:r>
      <w:r w:rsidRPr="00750F12">
        <w:rPr>
          <w:sz w:val="28"/>
          <w:szCs w:val="28"/>
        </w:rPr>
        <w:t>е</w:t>
      </w:r>
      <w:r w:rsidRPr="00750F12">
        <w:rPr>
          <w:sz w:val="28"/>
          <w:szCs w:val="28"/>
        </w:rPr>
        <w:t>ском труде.</w:t>
      </w:r>
    </w:p>
    <w:p w:rsidR="00750F12" w:rsidRPr="00750F12" w:rsidRDefault="00750F12" w:rsidP="00750F12">
      <w:pPr>
        <w:pStyle w:val="a9"/>
        <w:spacing w:before="100" w:beforeAutospacing="1" w:after="100" w:afterAutospacing="1"/>
        <w:ind w:left="360"/>
        <w:jc w:val="both"/>
        <w:rPr>
          <w:bCs/>
          <w:i/>
          <w:sz w:val="28"/>
          <w:szCs w:val="28"/>
        </w:rPr>
      </w:pPr>
    </w:p>
    <w:p w:rsidR="0037601F" w:rsidRPr="00750F12" w:rsidRDefault="0037601F" w:rsidP="00750F12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750F12">
        <w:rPr>
          <w:b/>
          <w:i/>
          <w:sz w:val="28"/>
          <w:szCs w:val="28"/>
          <w:u w:val="single"/>
        </w:rPr>
        <w:t>И я предлагаю вашему вниманию Лот №3</w:t>
      </w:r>
    </w:p>
    <w:p w:rsidR="0037601F" w:rsidRDefault="0037601F" w:rsidP="0037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результатах освоения ООП в ДОУ» </w:t>
      </w:r>
      <w:r>
        <w:rPr>
          <w:i/>
          <w:sz w:val="28"/>
          <w:szCs w:val="28"/>
          <w:u w:val="single"/>
        </w:rPr>
        <w:t>(2</w:t>
      </w:r>
      <w:r w:rsidRPr="00551397">
        <w:rPr>
          <w:i/>
          <w:sz w:val="28"/>
          <w:szCs w:val="28"/>
          <w:u w:val="single"/>
        </w:rPr>
        <w:t xml:space="preserve"> младшая группа)</w:t>
      </w:r>
    </w:p>
    <w:p w:rsidR="0037601F" w:rsidRDefault="0037601F" w:rsidP="0037601F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Выскребенцева</w:t>
      </w:r>
      <w:proofErr w:type="spellEnd"/>
      <w:r>
        <w:rPr>
          <w:sz w:val="28"/>
          <w:szCs w:val="28"/>
        </w:rPr>
        <w:t xml:space="preserve"> Е.Н.</w:t>
      </w:r>
    </w:p>
    <w:p w:rsidR="0037601F" w:rsidRDefault="0037601F" w:rsidP="0037601F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lastRenderedPageBreak/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37601F" w:rsidRPr="008E1A5F" w:rsidRDefault="0037601F" w:rsidP="008E1A5F">
      <w:pPr>
        <w:pStyle w:val="a9"/>
        <w:numPr>
          <w:ilvl w:val="0"/>
          <w:numId w:val="7"/>
        </w:num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8E1A5F">
        <w:rPr>
          <w:b/>
          <w:i/>
          <w:sz w:val="28"/>
          <w:szCs w:val="28"/>
          <w:u w:val="single"/>
        </w:rPr>
        <w:t>Вашему вниманию предлагается Лот №4</w:t>
      </w:r>
    </w:p>
    <w:p w:rsidR="0037601F" w:rsidRDefault="0037601F" w:rsidP="003760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 результатах освоения ООП в ДОУ» </w:t>
      </w:r>
      <w:r>
        <w:rPr>
          <w:i/>
          <w:sz w:val="28"/>
          <w:szCs w:val="28"/>
          <w:u w:val="single"/>
        </w:rPr>
        <w:t>(2</w:t>
      </w:r>
      <w:r w:rsidRPr="00551397">
        <w:rPr>
          <w:i/>
          <w:sz w:val="28"/>
          <w:szCs w:val="28"/>
          <w:u w:val="single"/>
        </w:rPr>
        <w:t xml:space="preserve"> младшая группа)</w:t>
      </w:r>
    </w:p>
    <w:p w:rsidR="0037601F" w:rsidRDefault="0037601F" w:rsidP="0037601F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Цыбань</w:t>
      </w:r>
      <w:proofErr w:type="spellEnd"/>
      <w:r>
        <w:rPr>
          <w:sz w:val="28"/>
          <w:szCs w:val="28"/>
        </w:rPr>
        <w:t xml:space="preserve"> О.П.</w:t>
      </w:r>
    </w:p>
    <w:p w:rsidR="0037601F" w:rsidRDefault="0037601F" w:rsidP="0037601F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9F6772" w:rsidRDefault="009F6772" w:rsidP="009F6772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в нашем ДОУ </w:t>
      </w:r>
      <w:r w:rsidR="00750F12">
        <w:rPr>
          <w:sz w:val="28"/>
          <w:szCs w:val="28"/>
        </w:rPr>
        <w:t xml:space="preserve"> построена в соответствии с ФГОС</w:t>
      </w:r>
      <w:r w:rsidR="008E1A5F">
        <w:rPr>
          <w:sz w:val="28"/>
          <w:szCs w:val="28"/>
        </w:rPr>
        <w:t>.</w:t>
      </w:r>
      <w:r w:rsidR="00750F12">
        <w:rPr>
          <w:sz w:val="28"/>
          <w:szCs w:val="28"/>
        </w:rPr>
        <w:t xml:space="preserve"> </w:t>
      </w:r>
      <w:proofErr w:type="gramEnd"/>
    </w:p>
    <w:p w:rsidR="008E1A5F" w:rsidRDefault="009F6772" w:rsidP="009F677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0F12">
        <w:rPr>
          <w:sz w:val="28"/>
          <w:szCs w:val="28"/>
        </w:rPr>
        <w:t>озданы благоприятные условия для полноценного проживания детьми дошкольного детства, всестороннего развития психических и физических к</w:t>
      </w:r>
      <w:r w:rsidR="00750F12">
        <w:rPr>
          <w:sz w:val="28"/>
          <w:szCs w:val="28"/>
        </w:rPr>
        <w:t>а</w:t>
      </w:r>
      <w:r w:rsidR="00750F12">
        <w:rPr>
          <w:sz w:val="28"/>
          <w:szCs w:val="28"/>
        </w:rPr>
        <w:t>честв в соответствии с возрастными и индивидуальными особенностями, проводилась подготовка ребенка к жизни в современном обществе.</w:t>
      </w:r>
    </w:p>
    <w:p w:rsidR="008E1A5F" w:rsidRDefault="00750F12" w:rsidP="008E1A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получения положительных результатов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-образовательной работы в ДОУ внедрялись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 и формировались привычки к здоровому образу жизни формирование ценности здорового образа жизни. </w:t>
      </w:r>
    </w:p>
    <w:p w:rsidR="003A3CD4" w:rsidRDefault="00750F12" w:rsidP="008E1A5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находили современные подходы к развитию связной речи у дошкольников через разные формы работы с учетом ФГОС.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валась работа по речевому развитию, экологическому воспитанию,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навыков через применения современных нетрадиционных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гий. Для повышения познавательной активности у детей работа педагогов была направлена на обогащение предметно-пространственной среды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ФГОС.</w:t>
      </w:r>
    </w:p>
    <w:p w:rsidR="00DD4219" w:rsidRPr="00750F12" w:rsidRDefault="00DD4219" w:rsidP="00DD4219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750F12">
        <w:rPr>
          <w:b/>
          <w:i/>
          <w:sz w:val="28"/>
          <w:szCs w:val="28"/>
          <w:u w:val="single"/>
        </w:rPr>
        <w:t>И я предлагаю вашему вниманию Лот №</w:t>
      </w:r>
      <w:r>
        <w:rPr>
          <w:b/>
          <w:i/>
          <w:sz w:val="28"/>
          <w:szCs w:val="28"/>
          <w:u w:val="single"/>
        </w:rPr>
        <w:t>5</w:t>
      </w:r>
    </w:p>
    <w:p w:rsidR="002572A2" w:rsidRDefault="00DD4219" w:rsidP="00DD4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2A2">
        <w:rPr>
          <w:sz w:val="28"/>
          <w:szCs w:val="28"/>
        </w:rPr>
        <w:t xml:space="preserve">«О  результатах освоения ООП в ДОУ» </w:t>
      </w:r>
      <w:r w:rsidR="002572A2">
        <w:rPr>
          <w:i/>
          <w:sz w:val="28"/>
          <w:szCs w:val="28"/>
          <w:u w:val="single"/>
        </w:rPr>
        <w:t xml:space="preserve">(средняя </w:t>
      </w:r>
      <w:r w:rsidR="002572A2" w:rsidRPr="00551397">
        <w:rPr>
          <w:i/>
          <w:sz w:val="28"/>
          <w:szCs w:val="28"/>
          <w:u w:val="single"/>
        </w:rPr>
        <w:t>группа)</w:t>
      </w:r>
    </w:p>
    <w:p w:rsidR="002572A2" w:rsidRDefault="002572A2" w:rsidP="002572A2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Петрюк</w:t>
      </w:r>
      <w:proofErr w:type="spellEnd"/>
      <w:r>
        <w:rPr>
          <w:sz w:val="28"/>
          <w:szCs w:val="28"/>
        </w:rPr>
        <w:t xml:space="preserve"> Н.А.</w:t>
      </w:r>
    </w:p>
    <w:p w:rsidR="002572A2" w:rsidRDefault="002572A2" w:rsidP="002572A2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DD4219" w:rsidRPr="008E1A5F" w:rsidRDefault="00DD4219" w:rsidP="00DD4219">
      <w:pPr>
        <w:pStyle w:val="a9"/>
        <w:numPr>
          <w:ilvl w:val="0"/>
          <w:numId w:val="7"/>
        </w:num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8E1A5F">
        <w:rPr>
          <w:b/>
          <w:i/>
          <w:sz w:val="28"/>
          <w:szCs w:val="28"/>
          <w:u w:val="single"/>
        </w:rPr>
        <w:t>Вашему вниманию предлагается Лот №</w:t>
      </w:r>
      <w:r>
        <w:rPr>
          <w:b/>
          <w:i/>
          <w:sz w:val="28"/>
          <w:szCs w:val="28"/>
          <w:u w:val="single"/>
        </w:rPr>
        <w:t>6</w:t>
      </w:r>
    </w:p>
    <w:p w:rsidR="00DD4219" w:rsidRDefault="00DD4219" w:rsidP="00DD4219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«О  результатах освоения ООП в ДОУ» </w:t>
      </w:r>
      <w:r>
        <w:rPr>
          <w:i/>
          <w:sz w:val="28"/>
          <w:szCs w:val="28"/>
          <w:u w:val="single"/>
        </w:rPr>
        <w:t xml:space="preserve">(средняя </w:t>
      </w:r>
      <w:r w:rsidRPr="00551397">
        <w:rPr>
          <w:i/>
          <w:sz w:val="28"/>
          <w:szCs w:val="28"/>
          <w:u w:val="single"/>
        </w:rPr>
        <w:t>группа)</w:t>
      </w:r>
    </w:p>
    <w:p w:rsidR="00DD4219" w:rsidRDefault="00DD4219" w:rsidP="00DD4219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Петрина</w:t>
      </w:r>
      <w:proofErr w:type="spellEnd"/>
      <w:r>
        <w:rPr>
          <w:sz w:val="28"/>
          <w:szCs w:val="28"/>
        </w:rPr>
        <w:t xml:space="preserve"> Н.Н.</w:t>
      </w:r>
    </w:p>
    <w:p w:rsidR="00DD4219" w:rsidRDefault="00DD4219" w:rsidP="00DD4219">
      <w:pPr>
        <w:ind w:firstLine="709"/>
        <w:jc w:val="both"/>
        <w:rPr>
          <w:sz w:val="28"/>
          <w:szCs w:val="28"/>
        </w:rPr>
      </w:pPr>
    </w:p>
    <w:p w:rsidR="00DD4219" w:rsidRDefault="00DD4219" w:rsidP="00DD4219">
      <w:pPr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3823AB" w:rsidRDefault="003823AB" w:rsidP="00DD4219">
      <w:pPr>
        <w:ind w:firstLine="709"/>
        <w:jc w:val="both"/>
        <w:rPr>
          <w:bCs/>
          <w:i/>
          <w:sz w:val="28"/>
          <w:szCs w:val="28"/>
        </w:rPr>
      </w:pPr>
    </w:p>
    <w:p w:rsidR="001664B8" w:rsidRDefault="003823AB" w:rsidP="003823AB">
      <w:pPr>
        <w:pStyle w:val="a9"/>
        <w:numPr>
          <w:ilvl w:val="0"/>
          <w:numId w:val="6"/>
        </w:numPr>
        <w:spacing w:after="200"/>
        <w:ind w:left="0" w:firstLine="360"/>
        <w:jc w:val="both"/>
        <w:rPr>
          <w:sz w:val="28"/>
          <w:szCs w:val="28"/>
        </w:rPr>
      </w:pPr>
      <w:r w:rsidRPr="003823AB">
        <w:rPr>
          <w:sz w:val="28"/>
          <w:szCs w:val="28"/>
        </w:rPr>
        <w:lastRenderedPageBreak/>
        <w:t>Речевая готовность подразумевает правильное произношение всех зв</w:t>
      </w:r>
      <w:r w:rsidRPr="003823AB">
        <w:rPr>
          <w:sz w:val="28"/>
          <w:szCs w:val="28"/>
        </w:rPr>
        <w:t>у</w:t>
      </w:r>
      <w:r w:rsidRPr="003823AB">
        <w:rPr>
          <w:sz w:val="28"/>
          <w:szCs w:val="28"/>
        </w:rPr>
        <w:t>ков родного языка, навыки словообразования и грамматически верного оформления высказываний, умение связно рассказывать и пересказывать. Р</w:t>
      </w:r>
      <w:r w:rsidRPr="003823AB">
        <w:rPr>
          <w:sz w:val="28"/>
          <w:szCs w:val="28"/>
        </w:rPr>
        <w:t>е</w:t>
      </w:r>
      <w:r w:rsidRPr="003823AB">
        <w:rPr>
          <w:sz w:val="28"/>
          <w:szCs w:val="28"/>
        </w:rPr>
        <w:t xml:space="preserve">бенок должен владеть элементарными учебными навыками: производить звуковой анализ слова, находить первый и последний звук в слове, называть по порядку все звуки в слове, делить слова на слоги, определять количество звуков и слогов в слове. </w:t>
      </w:r>
    </w:p>
    <w:p w:rsidR="001664B8" w:rsidRDefault="003823AB" w:rsidP="001664B8">
      <w:pPr>
        <w:pStyle w:val="a9"/>
        <w:spacing w:after="200"/>
        <w:ind w:left="0" w:firstLine="709"/>
        <w:jc w:val="both"/>
        <w:rPr>
          <w:sz w:val="28"/>
          <w:szCs w:val="28"/>
        </w:rPr>
      </w:pPr>
      <w:r w:rsidRPr="003823AB">
        <w:rPr>
          <w:sz w:val="28"/>
          <w:szCs w:val="28"/>
        </w:rPr>
        <w:t>Психологическая готовность к школе - это умение ребенка выстраивать взаимоотношения со сверстниками и учителями. У него должна быть сфо</w:t>
      </w:r>
      <w:r w:rsidRPr="003823AB">
        <w:rPr>
          <w:sz w:val="28"/>
          <w:szCs w:val="28"/>
        </w:rPr>
        <w:t>р</w:t>
      </w:r>
      <w:r w:rsidRPr="003823AB">
        <w:rPr>
          <w:sz w:val="28"/>
          <w:szCs w:val="28"/>
        </w:rPr>
        <w:t>мирована потребность в общении с взрослыми и другими детьми. Поэтому вызывают беспокойство замкнутые, необщительные, тихие дети, которые до 6 – 7 лет с трудом контактируют с незнакомыми людьми, предпочитает и</w:t>
      </w:r>
      <w:r w:rsidRPr="003823AB">
        <w:rPr>
          <w:sz w:val="28"/>
          <w:szCs w:val="28"/>
        </w:rPr>
        <w:t>г</w:t>
      </w:r>
      <w:r w:rsidRPr="003823AB">
        <w:rPr>
          <w:sz w:val="28"/>
          <w:szCs w:val="28"/>
        </w:rPr>
        <w:t>рать один, а не в компании ребят.</w:t>
      </w:r>
    </w:p>
    <w:p w:rsidR="001664B8" w:rsidRDefault="003823AB" w:rsidP="001664B8">
      <w:pPr>
        <w:pStyle w:val="a9"/>
        <w:spacing w:after="200"/>
        <w:ind w:left="0" w:firstLine="709"/>
        <w:jc w:val="both"/>
        <w:rPr>
          <w:sz w:val="28"/>
          <w:szCs w:val="28"/>
        </w:rPr>
      </w:pPr>
      <w:r w:rsidRPr="003823AB">
        <w:rPr>
          <w:sz w:val="28"/>
          <w:szCs w:val="28"/>
        </w:rPr>
        <w:t xml:space="preserve"> Готовность к школе – вопрос серьезный. На первый взгляд, все очень сложно, но стоит напомнить, что на подготовку у ребенка и его родителей есть целых 7 лет, что фактически все это время он живет и развивается для того, чтобы в 7 лет пойти в школу. </w:t>
      </w:r>
    </w:p>
    <w:p w:rsidR="001664B8" w:rsidRDefault="003823AB" w:rsidP="001664B8">
      <w:pPr>
        <w:pStyle w:val="a9"/>
        <w:spacing w:after="200"/>
        <w:ind w:left="0" w:firstLine="709"/>
        <w:jc w:val="both"/>
        <w:rPr>
          <w:sz w:val="28"/>
          <w:szCs w:val="28"/>
        </w:rPr>
      </w:pPr>
      <w:r w:rsidRPr="003823AB">
        <w:rPr>
          <w:sz w:val="28"/>
          <w:szCs w:val="28"/>
        </w:rPr>
        <w:t>Чем заниматься с ребенком, чтобы он оказался готовым к школе?</w:t>
      </w:r>
      <w:r w:rsidRPr="003823AB">
        <w:rPr>
          <w:sz w:val="28"/>
          <w:szCs w:val="28"/>
        </w:rPr>
        <w:br/>
        <w:t>Во-первых, надо помнить, что готовность к школе - это сложный комплекс определенных психофизиологических состояний, умений, навыков и здор</w:t>
      </w:r>
      <w:r w:rsidRPr="003823AB">
        <w:rPr>
          <w:sz w:val="28"/>
          <w:szCs w:val="28"/>
        </w:rPr>
        <w:t>о</w:t>
      </w:r>
      <w:r w:rsidR="001664B8">
        <w:rPr>
          <w:sz w:val="28"/>
          <w:szCs w:val="28"/>
        </w:rPr>
        <w:t xml:space="preserve">вья ребенка. </w:t>
      </w:r>
    </w:p>
    <w:p w:rsidR="003823AB" w:rsidRDefault="003823AB" w:rsidP="002B7113">
      <w:pPr>
        <w:pStyle w:val="a9"/>
        <w:spacing w:after="200"/>
        <w:ind w:left="0" w:firstLine="709"/>
        <w:jc w:val="both"/>
        <w:rPr>
          <w:sz w:val="28"/>
          <w:szCs w:val="28"/>
        </w:rPr>
      </w:pPr>
      <w:r w:rsidRPr="003823AB">
        <w:rPr>
          <w:sz w:val="28"/>
          <w:szCs w:val="28"/>
        </w:rPr>
        <w:t>В первую очередь надо позаботиться о его здоровье. Плавание, прогу</w:t>
      </w:r>
      <w:r w:rsidRPr="003823AB">
        <w:rPr>
          <w:sz w:val="28"/>
          <w:szCs w:val="28"/>
        </w:rPr>
        <w:t>л</w:t>
      </w:r>
      <w:r w:rsidRPr="003823AB">
        <w:rPr>
          <w:sz w:val="28"/>
          <w:szCs w:val="28"/>
        </w:rPr>
        <w:t>ки, велосипед - это занятия, способствующие будущему успешному вступл</w:t>
      </w:r>
      <w:r w:rsidRPr="003823AB">
        <w:rPr>
          <w:sz w:val="28"/>
          <w:szCs w:val="28"/>
        </w:rPr>
        <w:t>е</w:t>
      </w:r>
      <w:r w:rsidRPr="003823AB">
        <w:rPr>
          <w:sz w:val="28"/>
          <w:szCs w:val="28"/>
        </w:rPr>
        <w:t>нию в школьную жизнь. Важно, чтобы ребенок развивал в себе волевые к</w:t>
      </w:r>
      <w:r w:rsidRPr="003823AB">
        <w:rPr>
          <w:sz w:val="28"/>
          <w:szCs w:val="28"/>
        </w:rPr>
        <w:t>а</w:t>
      </w:r>
      <w:r w:rsidRPr="003823AB">
        <w:rPr>
          <w:sz w:val="28"/>
          <w:szCs w:val="28"/>
        </w:rPr>
        <w:t>чества. Для этого его нужно приучать любое начатое им дело доделывать до конца. </w:t>
      </w:r>
      <w:r w:rsidRPr="003823AB">
        <w:rPr>
          <w:sz w:val="28"/>
          <w:szCs w:val="28"/>
        </w:rPr>
        <w:br/>
        <w:t>Самый важный способ развития (относящийся и к речи, и к вниманию, и к общению, и к памяти, и к воображению, и еще ко многому другому) - читать ребенку книги.</w:t>
      </w:r>
    </w:p>
    <w:p w:rsidR="000C48DB" w:rsidRPr="00DD4219" w:rsidRDefault="000C48DB" w:rsidP="002B7113">
      <w:pPr>
        <w:pStyle w:val="a9"/>
        <w:spacing w:after="200"/>
        <w:ind w:left="0" w:firstLine="709"/>
        <w:jc w:val="both"/>
        <w:rPr>
          <w:sz w:val="28"/>
          <w:szCs w:val="28"/>
        </w:rPr>
      </w:pPr>
    </w:p>
    <w:p w:rsidR="002B7113" w:rsidRPr="00750F12" w:rsidRDefault="002B7113" w:rsidP="002B7113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750F12">
        <w:rPr>
          <w:b/>
          <w:i/>
          <w:sz w:val="28"/>
          <w:szCs w:val="28"/>
          <w:u w:val="single"/>
        </w:rPr>
        <w:t>И я предлагаю вашему вниманию Лот №</w:t>
      </w:r>
      <w:r>
        <w:rPr>
          <w:b/>
          <w:i/>
          <w:sz w:val="28"/>
          <w:szCs w:val="28"/>
          <w:u w:val="single"/>
        </w:rPr>
        <w:t>7</w:t>
      </w:r>
    </w:p>
    <w:p w:rsidR="002B7113" w:rsidRDefault="002B7113" w:rsidP="002B7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 результатах освоения ООП в ДОУ» </w:t>
      </w:r>
      <w:r w:rsidR="002038BE">
        <w:rPr>
          <w:i/>
          <w:sz w:val="28"/>
          <w:szCs w:val="28"/>
          <w:u w:val="single"/>
        </w:rPr>
        <w:t xml:space="preserve">(старшая </w:t>
      </w:r>
      <w:r>
        <w:rPr>
          <w:i/>
          <w:sz w:val="28"/>
          <w:szCs w:val="28"/>
          <w:u w:val="single"/>
        </w:rPr>
        <w:t xml:space="preserve"> </w:t>
      </w:r>
      <w:r w:rsidRPr="00551397">
        <w:rPr>
          <w:i/>
          <w:sz w:val="28"/>
          <w:szCs w:val="28"/>
          <w:u w:val="single"/>
        </w:rPr>
        <w:t>группа)</w:t>
      </w:r>
    </w:p>
    <w:p w:rsidR="002B7113" w:rsidRDefault="002B7113" w:rsidP="002B7113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Мирошниченко О.В.</w:t>
      </w:r>
    </w:p>
    <w:p w:rsidR="002B7113" w:rsidRDefault="002B7113" w:rsidP="002B7113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>
        <w:rPr>
          <w:bCs/>
          <w:i/>
          <w:sz w:val="28"/>
          <w:szCs w:val="28"/>
        </w:rPr>
        <w:t>лания и рекомендации.</w:t>
      </w:r>
    </w:p>
    <w:p w:rsidR="00613C5E" w:rsidRPr="00750F12" w:rsidRDefault="00613C5E" w:rsidP="00613C5E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750F12">
        <w:rPr>
          <w:b/>
          <w:i/>
          <w:sz w:val="28"/>
          <w:szCs w:val="28"/>
          <w:u w:val="single"/>
        </w:rPr>
        <w:t>И я предлагаю вашему вниманию Лот №</w:t>
      </w:r>
      <w:r>
        <w:rPr>
          <w:b/>
          <w:i/>
          <w:sz w:val="28"/>
          <w:szCs w:val="28"/>
          <w:u w:val="single"/>
        </w:rPr>
        <w:t>8</w:t>
      </w:r>
    </w:p>
    <w:p w:rsidR="00613C5E" w:rsidRDefault="00613C5E" w:rsidP="00613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«Анализ готовности детей старшей  группы к обучению в школе»</w:t>
      </w:r>
    </w:p>
    <w:p w:rsidR="002038BE" w:rsidRDefault="00613C5E" w:rsidP="00203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3C5E">
        <w:rPr>
          <w:i/>
          <w:sz w:val="28"/>
          <w:szCs w:val="28"/>
        </w:rPr>
        <w:t>(Итоги мониторинга)</w:t>
      </w:r>
      <w:r w:rsidR="002038BE" w:rsidRPr="002038BE">
        <w:rPr>
          <w:i/>
          <w:sz w:val="28"/>
          <w:szCs w:val="28"/>
          <w:u w:val="single"/>
        </w:rPr>
        <w:t xml:space="preserve"> </w:t>
      </w:r>
      <w:r w:rsidR="002038BE">
        <w:rPr>
          <w:i/>
          <w:sz w:val="28"/>
          <w:szCs w:val="28"/>
          <w:u w:val="single"/>
        </w:rPr>
        <w:t xml:space="preserve">(старшая  </w:t>
      </w:r>
      <w:r w:rsidR="002038BE" w:rsidRPr="00551397">
        <w:rPr>
          <w:i/>
          <w:sz w:val="28"/>
          <w:szCs w:val="28"/>
          <w:u w:val="single"/>
        </w:rPr>
        <w:t>группа)</w:t>
      </w:r>
    </w:p>
    <w:p w:rsidR="00EF522C" w:rsidRDefault="002038BE" w:rsidP="00B02519">
      <w:pPr>
        <w:ind w:firstLine="709"/>
        <w:jc w:val="both"/>
        <w:rPr>
          <w:sz w:val="28"/>
          <w:szCs w:val="28"/>
        </w:rPr>
      </w:pPr>
      <w:r w:rsidRPr="00E51E9F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proofErr w:type="spellStart"/>
      <w:r w:rsidR="00B02519">
        <w:rPr>
          <w:sz w:val="28"/>
          <w:szCs w:val="28"/>
        </w:rPr>
        <w:t>Лакиза</w:t>
      </w:r>
      <w:proofErr w:type="spellEnd"/>
      <w:r w:rsidR="00B02519">
        <w:rPr>
          <w:sz w:val="28"/>
          <w:szCs w:val="28"/>
        </w:rPr>
        <w:t xml:space="preserve"> Ю.П.</w:t>
      </w:r>
    </w:p>
    <w:p w:rsidR="00EF522C" w:rsidRPr="00750F12" w:rsidRDefault="00EF522C" w:rsidP="00EF522C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750F12">
        <w:rPr>
          <w:b/>
          <w:i/>
          <w:sz w:val="28"/>
          <w:szCs w:val="28"/>
          <w:u w:val="single"/>
        </w:rPr>
        <w:lastRenderedPageBreak/>
        <w:t>И я предлагаю вашему вниманию Лот №</w:t>
      </w:r>
      <w:r>
        <w:rPr>
          <w:b/>
          <w:i/>
          <w:sz w:val="28"/>
          <w:szCs w:val="28"/>
          <w:u w:val="single"/>
        </w:rPr>
        <w:t>9</w:t>
      </w:r>
    </w:p>
    <w:p w:rsidR="00EF522C" w:rsidRDefault="0071478C" w:rsidP="00EF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«Творческий отчет за 2016 – 2017 учебный год»</w:t>
      </w:r>
    </w:p>
    <w:p w:rsidR="00EF522C" w:rsidRDefault="00EF522C" w:rsidP="00EF52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  <w:r w:rsidRPr="00E51E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51E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Золотовская</w:t>
      </w:r>
      <w:proofErr w:type="spellEnd"/>
      <w:r>
        <w:rPr>
          <w:sz w:val="28"/>
          <w:szCs w:val="28"/>
        </w:rPr>
        <w:t xml:space="preserve"> Н.С.</w:t>
      </w:r>
    </w:p>
    <w:p w:rsidR="00EF522C" w:rsidRPr="00B02519" w:rsidRDefault="00EF522C" w:rsidP="00B02519">
      <w:pPr>
        <w:spacing w:before="100" w:beforeAutospacing="1" w:after="100" w:afterAutospacing="1"/>
        <w:ind w:firstLine="709"/>
        <w:jc w:val="both"/>
        <w:rPr>
          <w:bCs/>
          <w:i/>
          <w:sz w:val="28"/>
          <w:szCs w:val="28"/>
        </w:rPr>
      </w:pPr>
      <w:r w:rsidRPr="00551397">
        <w:rPr>
          <w:bCs/>
          <w:i/>
          <w:sz w:val="28"/>
          <w:szCs w:val="28"/>
        </w:rPr>
        <w:t>Под музыкальную паузу педагоги оцениваю выступление</w:t>
      </w:r>
      <w:r>
        <w:rPr>
          <w:bCs/>
          <w:i/>
          <w:sz w:val="28"/>
          <w:szCs w:val="28"/>
        </w:rPr>
        <w:t>,</w:t>
      </w:r>
      <w:r w:rsidRPr="00551397">
        <w:rPr>
          <w:bCs/>
          <w:i/>
          <w:sz w:val="28"/>
          <w:szCs w:val="28"/>
        </w:rPr>
        <w:t xml:space="preserve"> и пишут свои поже</w:t>
      </w:r>
      <w:r w:rsidR="00B02519">
        <w:rPr>
          <w:bCs/>
          <w:i/>
          <w:sz w:val="28"/>
          <w:szCs w:val="28"/>
        </w:rPr>
        <w:t>лания и рекомендации.</w:t>
      </w:r>
    </w:p>
    <w:p w:rsidR="00522427" w:rsidRDefault="00B02519" w:rsidP="00522427">
      <w:pPr>
        <w:ind w:firstLine="709"/>
        <w:jc w:val="both"/>
        <w:rPr>
          <w:b/>
          <w:i/>
          <w:color w:val="7030A0"/>
          <w:sz w:val="36"/>
          <w:szCs w:val="36"/>
          <w:u w:val="single"/>
        </w:rPr>
      </w:pPr>
      <w:r>
        <w:rPr>
          <w:b/>
          <w:i/>
          <w:color w:val="7030A0"/>
          <w:sz w:val="36"/>
          <w:szCs w:val="36"/>
          <w:u w:val="single"/>
        </w:rPr>
        <w:t>П</w:t>
      </w:r>
      <w:r w:rsidR="00522427" w:rsidRPr="003439BA">
        <w:rPr>
          <w:b/>
          <w:i/>
          <w:color w:val="7030A0"/>
          <w:sz w:val="36"/>
          <w:szCs w:val="36"/>
          <w:u w:val="single"/>
        </w:rPr>
        <w:t>одводятся итоги аукциона</w:t>
      </w:r>
    </w:p>
    <w:p w:rsidR="00C26FA2" w:rsidRDefault="00C26FA2" w:rsidP="00C26FA2">
      <w:pPr>
        <w:jc w:val="both"/>
        <w:rPr>
          <w:b/>
          <w:i/>
          <w:color w:val="7030A0"/>
          <w:sz w:val="36"/>
          <w:szCs w:val="36"/>
          <w:u w:val="single"/>
        </w:rPr>
      </w:pPr>
    </w:p>
    <w:p w:rsidR="00C26FA2" w:rsidRPr="00C26FA2" w:rsidRDefault="000C48DB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C26FA2" w:rsidRPr="00C26FA2">
        <w:rPr>
          <w:b/>
          <w:sz w:val="28"/>
          <w:szCs w:val="28"/>
        </w:rPr>
        <w:t>.</w:t>
      </w:r>
      <w:r w:rsidR="00C26FA2" w:rsidRPr="00C26FA2">
        <w:rPr>
          <w:rFonts w:eastAsia="Calibri"/>
          <w:sz w:val="28"/>
          <w:szCs w:val="28"/>
          <w:lang w:eastAsia="en-US"/>
        </w:rPr>
        <w:t xml:space="preserve"> </w:t>
      </w:r>
      <w:r w:rsidR="00C26FA2" w:rsidRPr="00C26FA2">
        <w:rPr>
          <w:rFonts w:eastAsia="Calibri"/>
          <w:b/>
          <w:sz w:val="28"/>
          <w:szCs w:val="28"/>
          <w:lang w:eastAsia="en-US"/>
        </w:rPr>
        <w:t>Слушали:</w:t>
      </w:r>
      <w:r w:rsidR="00C26FA2" w:rsidRPr="00C26FA2">
        <w:rPr>
          <w:rFonts w:eastAsia="Calibri"/>
          <w:sz w:val="28"/>
          <w:szCs w:val="28"/>
          <w:lang w:eastAsia="en-US"/>
        </w:rPr>
        <w:t xml:space="preserve"> Отчеты о</w:t>
      </w:r>
      <w:r w:rsidR="00C26FA2">
        <w:rPr>
          <w:rFonts w:eastAsia="Calibri"/>
          <w:sz w:val="28"/>
          <w:szCs w:val="28"/>
          <w:lang w:eastAsia="en-US"/>
        </w:rPr>
        <w:t xml:space="preserve"> результатах диагностики за 2016 </w:t>
      </w:r>
      <w:r w:rsidR="00C26FA2" w:rsidRPr="00C26FA2">
        <w:rPr>
          <w:rFonts w:eastAsia="Calibri"/>
          <w:sz w:val="28"/>
          <w:szCs w:val="28"/>
          <w:lang w:eastAsia="en-US"/>
        </w:rPr>
        <w:t>-</w:t>
      </w:r>
      <w:r w:rsidR="00C26FA2">
        <w:rPr>
          <w:rFonts w:eastAsia="Calibri"/>
          <w:sz w:val="28"/>
          <w:szCs w:val="28"/>
          <w:lang w:eastAsia="en-US"/>
        </w:rPr>
        <w:t xml:space="preserve"> 2017 учебный год. </w:t>
      </w:r>
      <w:r w:rsidR="00C26FA2" w:rsidRPr="00C26FA2">
        <w:rPr>
          <w:rFonts w:eastAsia="Calibri"/>
          <w:sz w:val="28"/>
          <w:szCs w:val="28"/>
          <w:lang w:eastAsia="en-US"/>
        </w:rPr>
        <w:t xml:space="preserve">Отчеты о результатах </w:t>
      </w:r>
      <w:proofErr w:type="spellStart"/>
      <w:r w:rsidR="00C26FA2" w:rsidRPr="00C26FA2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="00C26FA2">
        <w:rPr>
          <w:rFonts w:eastAsia="Calibri"/>
          <w:sz w:val="28"/>
          <w:szCs w:val="28"/>
          <w:lang w:eastAsia="en-US"/>
        </w:rPr>
        <w:t xml:space="preserve"> </w:t>
      </w:r>
      <w:r w:rsidR="00C26FA2" w:rsidRPr="00C26FA2">
        <w:rPr>
          <w:rFonts w:eastAsia="Calibri"/>
          <w:sz w:val="28"/>
          <w:szCs w:val="28"/>
          <w:lang w:eastAsia="en-US"/>
        </w:rPr>
        <w:t>-</w:t>
      </w:r>
      <w:r w:rsidR="00C26FA2">
        <w:rPr>
          <w:rFonts w:eastAsia="Calibri"/>
          <w:sz w:val="28"/>
          <w:szCs w:val="28"/>
          <w:lang w:eastAsia="en-US"/>
        </w:rPr>
        <w:t xml:space="preserve"> </w:t>
      </w:r>
      <w:r w:rsidR="00C26FA2" w:rsidRPr="00C26FA2">
        <w:rPr>
          <w:rFonts w:eastAsia="Calibri"/>
          <w:sz w:val="28"/>
          <w:szCs w:val="28"/>
          <w:lang w:eastAsia="en-US"/>
        </w:rPr>
        <w:t>образовательной работы во всех возрастных группах. Воспитатели и специалисты познакомили присутств</w:t>
      </w:r>
      <w:r w:rsidR="00C26FA2" w:rsidRPr="00C26FA2">
        <w:rPr>
          <w:rFonts w:eastAsia="Calibri"/>
          <w:sz w:val="28"/>
          <w:szCs w:val="28"/>
          <w:lang w:eastAsia="en-US"/>
        </w:rPr>
        <w:t>у</w:t>
      </w:r>
      <w:r w:rsidR="00C26FA2" w:rsidRPr="00C26FA2">
        <w:rPr>
          <w:rFonts w:eastAsia="Calibri"/>
          <w:sz w:val="28"/>
          <w:szCs w:val="28"/>
          <w:lang w:eastAsia="en-US"/>
        </w:rPr>
        <w:t>ющих с результатами работы за год, опираясь на результаты мониторинга.</w:t>
      </w:r>
    </w:p>
    <w:p w:rsidR="000C48DB" w:rsidRDefault="00C26FA2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FA2">
        <w:rPr>
          <w:rFonts w:eastAsia="Calibri"/>
          <w:b/>
          <w:sz w:val="28"/>
          <w:szCs w:val="28"/>
          <w:lang w:eastAsia="en-US"/>
        </w:rPr>
        <w:t xml:space="preserve"> Слушали</w:t>
      </w:r>
      <w:r>
        <w:rPr>
          <w:rFonts w:eastAsia="Calibri"/>
          <w:sz w:val="28"/>
          <w:szCs w:val="28"/>
          <w:lang w:eastAsia="en-US"/>
        </w:rPr>
        <w:t>: Т.И. Демченко</w:t>
      </w:r>
      <w:r w:rsidRPr="00C26FA2">
        <w:rPr>
          <w:rFonts w:eastAsia="Calibri"/>
          <w:sz w:val="28"/>
          <w:szCs w:val="28"/>
          <w:lang w:eastAsia="en-US"/>
        </w:rPr>
        <w:t>, старший воспитатель ДОУ познакомила присутствующих со сравнительным анализом результатов освоения основной образова</w:t>
      </w:r>
      <w:r>
        <w:rPr>
          <w:rFonts w:eastAsia="Calibri"/>
          <w:sz w:val="28"/>
          <w:szCs w:val="28"/>
          <w:lang w:eastAsia="en-US"/>
        </w:rPr>
        <w:t xml:space="preserve">тельной программы ДОУ за 2016 </w:t>
      </w:r>
      <w:r w:rsidR="000C48DB">
        <w:rPr>
          <w:rFonts w:eastAsia="Calibri"/>
          <w:sz w:val="28"/>
          <w:szCs w:val="28"/>
          <w:lang w:eastAsia="en-US"/>
        </w:rPr>
        <w:t>– 2017  учебный год.</w:t>
      </w:r>
      <w:r w:rsidRPr="00C26FA2">
        <w:rPr>
          <w:rFonts w:eastAsia="Calibri"/>
          <w:sz w:val="28"/>
          <w:szCs w:val="28"/>
          <w:lang w:eastAsia="en-US"/>
        </w:rPr>
        <w:t xml:space="preserve"> </w:t>
      </w:r>
    </w:p>
    <w:p w:rsidR="00C26FA2" w:rsidRPr="00C26FA2" w:rsidRDefault="000C48DB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Выступили: </w:t>
      </w:r>
      <w:proofErr w:type="spellStart"/>
      <w:r w:rsidRPr="000C48DB">
        <w:rPr>
          <w:rFonts w:eastAsia="Calibri"/>
          <w:sz w:val="28"/>
          <w:szCs w:val="28"/>
          <w:lang w:eastAsia="en-US"/>
        </w:rPr>
        <w:t>Лакиза</w:t>
      </w:r>
      <w:proofErr w:type="spellEnd"/>
      <w:r w:rsidRPr="000C48DB">
        <w:rPr>
          <w:rFonts w:eastAsia="Calibri"/>
          <w:sz w:val="28"/>
          <w:szCs w:val="28"/>
          <w:lang w:eastAsia="en-US"/>
        </w:rPr>
        <w:t xml:space="preserve"> Ю.П.</w:t>
      </w:r>
      <w:r w:rsidR="00C26FA2" w:rsidRPr="000C48DB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26FA2" w:rsidRPr="00C26FA2">
        <w:rPr>
          <w:rFonts w:eastAsia="Calibri"/>
          <w:sz w:val="28"/>
          <w:szCs w:val="28"/>
          <w:lang w:eastAsia="en-US"/>
        </w:rPr>
        <w:t xml:space="preserve">предложила признать </w:t>
      </w:r>
      <w:proofErr w:type="spellStart"/>
      <w:r w:rsidR="00C26FA2" w:rsidRPr="00C26FA2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="00C26FA2" w:rsidRPr="00C26FA2">
        <w:rPr>
          <w:rFonts w:eastAsia="Calibri"/>
          <w:sz w:val="28"/>
          <w:szCs w:val="28"/>
          <w:lang w:eastAsia="en-US"/>
        </w:rPr>
        <w:t>-образовательную работу по</w:t>
      </w:r>
      <w:r>
        <w:rPr>
          <w:rFonts w:eastAsia="Calibri"/>
          <w:sz w:val="28"/>
          <w:szCs w:val="28"/>
          <w:lang w:eastAsia="en-US"/>
        </w:rPr>
        <w:t xml:space="preserve"> результатам диагностики за 2016 -17</w:t>
      </w:r>
      <w:r w:rsidR="00C26FA2" w:rsidRPr="00C26F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26FA2" w:rsidRPr="00C26FA2">
        <w:rPr>
          <w:rFonts w:eastAsia="Calibri"/>
          <w:sz w:val="28"/>
          <w:szCs w:val="28"/>
          <w:lang w:eastAsia="en-US"/>
        </w:rPr>
        <w:t>уч.г</w:t>
      </w:r>
      <w:proofErr w:type="spellEnd"/>
      <w:r w:rsidR="00C26FA2" w:rsidRPr="00C26FA2">
        <w:rPr>
          <w:rFonts w:eastAsia="Calibri"/>
          <w:sz w:val="28"/>
          <w:szCs w:val="28"/>
          <w:lang w:eastAsia="en-US"/>
        </w:rPr>
        <w:t>. восп</w:t>
      </w:r>
      <w:r w:rsidR="00C26FA2" w:rsidRPr="00C26FA2">
        <w:rPr>
          <w:rFonts w:eastAsia="Calibri"/>
          <w:sz w:val="28"/>
          <w:szCs w:val="28"/>
          <w:lang w:eastAsia="en-US"/>
        </w:rPr>
        <w:t>и</w:t>
      </w:r>
      <w:r w:rsidR="00C26FA2" w:rsidRPr="00C26FA2">
        <w:rPr>
          <w:rFonts w:eastAsia="Calibri"/>
          <w:sz w:val="28"/>
          <w:szCs w:val="28"/>
          <w:lang w:eastAsia="en-US"/>
        </w:rPr>
        <w:t>тателей и специалистов удовлетворительной.</w:t>
      </w:r>
    </w:p>
    <w:p w:rsidR="00C26FA2" w:rsidRPr="00C26FA2" w:rsidRDefault="00C26FA2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FA2">
        <w:rPr>
          <w:rFonts w:eastAsia="Calibri"/>
          <w:sz w:val="28"/>
          <w:szCs w:val="28"/>
          <w:lang w:eastAsia="en-US"/>
        </w:rPr>
        <w:t>Председатель педаго</w:t>
      </w:r>
      <w:r w:rsidR="000C48DB">
        <w:rPr>
          <w:rFonts w:eastAsia="Calibri"/>
          <w:sz w:val="28"/>
          <w:szCs w:val="28"/>
          <w:lang w:eastAsia="en-US"/>
        </w:rPr>
        <w:t xml:space="preserve">гического совета Л.В. </w:t>
      </w:r>
      <w:proofErr w:type="spellStart"/>
      <w:r w:rsidR="000C48DB">
        <w:rPr>
          <w:rFonts w:eastAsia="Calibri"/>
          <w:sz w:val="28"/>
          <w:szCs w:val="28"/>
          <w:lang w:eastAsia="en-US"/>
        </w:rPr>
        <w:t>Черницкая</w:t>
      </w:r>
      <w:proofErr w:type="spellEnd"/>
      <w:r w:rsidR="000C48DB">
        <w:rPr>
          <w:rFonts w:eastAsia="Calibri"/>
          <w:sz w:val="28"/>
          <w:szCs w:val="28"/>
          <w:lang w:eastAsia="en-US"/>
        </w:rPr>
        <w:t xml:space="preserve"> </w:t>
      </w:r>
      <w:r w:rsidRPr="00C26FA2">
        <w:rPr>
          <w:rFonts w:eastAsia="Calibri"/>
          <w:sz w:val="28"/>
          <w:szCs w:val="28"/>
          <w:lang w:eastAsia="en-US"/>
        </w:rPr>
        <w:t xml:space="preserve"> вынесла пре</w:t>
      </w:r>
      <w:r w:rsidRPr="00C26FA2">
        <w:rPr>
          <w:rFonts w:eastAsia="Calibri"/>
          <w:sz w:val="28"/>
          <w:szCs w:val="28"/>
          <w:lang w:eastAsia="en-US"/>
        </w:rPr>
        <w:t>д</w:t>
      </w:r>
      <w:r w:rsidRPr="00C26FA2">
        <w:rPr>
          <w:rFonts w:eastAsia="Calibri"/>
          <w:sz w:val="28"/>
          <w:szCs w:val="28"/>
          <w:lang w:eastAsia="en-US"/>
        </w:rPr>
        <w:t>ложение на голосование.</w:t>
      </w:r>
    </w:p>
    <w:p w:rsidR="00C26FA2" w:rsidRPr="00C26FA2" w:rsidRDefault="00C26FA2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FA2">
        <w:rPr>
          <w:rFonts w:eastAsia="Calibri"/>
          <w:b/>
          <w:sz w:val="28"/>
          <w:szCs w:val="28"/>
          <w:lang w:eastAsia="en-US"/>
        </w:rPr>
        <w:t>Голосовали:</w:t>
      </w:r>
      <w:r w:rsidRPr="00C26FA2">
        <w:rPr>
          <w:rFonts w:eastAsia="Calibri"/>
          <w:sz w:val="28"/>
          <w:szCs w:val="28"/>
          <w:lang w:eastAsia="en-US"/>
        </w:rPr>
        <w:t xml:space="preserve"> </w:t>
      </w:r>
    </w:p>
    <w:p w:rsidR="00C26FA2" w:rsidRPr="00C26FA2" w:rsidRDefault="000C48DB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-  12</w:t>
      </w:r>
      <w:r w:rsidR="00C26FA2" w:rsidRPr="00C26FA2">
        <w:rPr>
          <w:rFonts w:eastAsia="Calibri"/>
          <w:sz w:val="28"/>
          <w:szCs w:val="28"/>
          <w:lang w:eastAsia="en-US"/>
        </w:rPr>
        <w:t xml:space="preserve"> человек.</w:t>
      </w:r>
    </w:p>
    <w:p w:rsidR="00C26FA2" w:rsidRPr="00C26FA2" w:rsidRDefault="00C26FA2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FA2">
        <w:rPr>
          <w:rFonts w:eastAsia="Calibri"/>
          <w:sz w:val="28"/>
          <w:szCs w:val="28"/>
          <w:lang w:eastAsia="en-US"/>
        </w:rPr>
        <w:t>«против» - 0 человек.</w:t>
      </w:r>
    </w:p>
    <w:p w:rsidR="00C26FA2" w:rsidRPr="00C26FA2" w:rsidRDefault="00C26FA2" w:rsidP="00C26F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6FA2">
        <w:rPr>
          <w:rFonts w:eastAsia="Calibri"/>
          <w:b/>
          <w:sz w:val="28"/>
          <w:szCs w:val="28"/>
          <w:lang w:eastAsia="en-US"/>
        </w:rPr>
        <w:t>Решили:</w:t>
      </w:r>
      <w:r w:rsidRPr="00C26FA2">
        <w:rPr>
          <w:rFonts w:eastAsia="Calibri"/>
          <w:sz w:val="28"/>
          <w:szCs w:val="28"/>
          <w:lang w:eastAsia="en-US"/>
        </w:rPr>
        <w:t xml:space="preserve"> признать </w:t>
      </w:r>
      <w:proofErr w:type="spellStart"/>
      <w:r w:rsidRPr="00C26FA2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Pr="00C26FA2">
        <w:rPr>
          <w:rFonts w:eastAsia="Calibri"/>
          <w:sz w:val="28"/>
          <w:szCs w:val="28"/>
          <w:lang w:eastAsia="en-US"/>
        </w:rPr>
        <w:t>-образовательную работу по резул</w:t>
      </w:r>
      <w:r w:rsidRPr="00C26FA2">
        <w:rPr>
          <w:rFonts w:eastAsia="Calibri"/>
          <w:sz w:val="28"/>
          <w:szCs w:val="28"/>
          <w:lang w:eastAsia="en-US"/>
        </w:rPr>
        <w:t>ь</w:t>
      </w:r>
      <w:r w:rsidR="000C48DB">
        <w:rPr>
          <w:rFonts w:eastAsia="Calibri"/>
          <w:sz w:val="28"/>
          <w:szCs w:val="28"/>
          <w:lang w:eastAsia="en-US"/>
        </w:rPr>
        <w:t xml:space="preserve">татам диагностики за 2016 -17 </w:t>
      </w:r>
      <w:r w:rsidRPr="00C26F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6FA2">
        <w:rPr>
          <w:rFonts w:eastAsia="Calibri"/>
          <w:sz w:val="28"/>
          <w:szCs w:val="28"/>
          <w:lang w:eastAsia="en-US"/>
        </w:rPr>
        <w:t>уч.г</w:t>
      </w:r>
      <w:proofErr w:type="spellEnd"/>
      <w:r w:rsidRPr="00C26FA2">
        <w:rPr>
          <w:rFonts w:eastAsia="Calibri"/>
          <w:sz w:val="28"/>
          <w:szCs w:val="28"/>
          <w:lang w:eastAsia="en-US"/>
        </w:rPr>
        <w:t>. воспитателей и специалистов удовлетв</w:t>
      </w:r>
      <w:r w:rsidRPr="00C26FA2">
        <w:rPr>
          <w:rFonts w:eastAsia="Calibri"/>
          <w:sz w:val="28"/>
          <w:szCs w:val="28"/>
          <w:lang w:eastAsia="en-US"/>
        </w:rPr>
        <w:t>о</w:t>
      </w:r>
      <w:r w:rsidRPr="00C26FA2">
        <w:rPr>
          <w:rFonts w:eastAsia="Calibri"/>
          <w:sz w:val="28"/>
          <w:szCs w:val="28"/>
          <w:lang w:eastAsia="en-US"/>
        </w:rPr>
        <w:t>рительной.</w:t>
      </w:r>
    </w:p>
    <w:p w:rsidR="003439BA" w:rsidRDefault="003439BA" w:rsidP="000C48DB">
      <w:pPr>
        <w:jc w:val="both"/>
        <w:rPr>
          <w:b/>
          <w:i/>
          <w:color w:val="7030A0"/>
          <w:sz w:val="36"/>
          <w:szCs w:val="36"/>
          <w:u w:val="single"/>
        </w:rPr>
      </w:pPr>
    </w:p>
    <w:p w:rsidR="003439BA" w:rsidRDefault="003439BA" w:rsidP="003439BA">
      <w:pPr>
        <w:pStyle w:val="a9"/>
        <w:numPr>
          <w:ilvl w:val="0"/>
          <w:numId w:val="7"/>
        </w:numPr>
        <w:ind w:right="551"/>
        <w:rPr>
          <w:b/>
          <w:sz w:val="40"/>
          <w:szCs w:val="40"/>
        </w:rPr>
      </w:pPr>
      <w:r w:rsidRPr="003439BA">
        <w:rPr>
          <w:b/>
          <w:sz w:val="40"/>
          <w:szCs w:val="40"/>
        </w:rPr>
        <w:t xml:space="preserve">Выступление Медсестры </w:t>
      </w:r>
      <w:r>
        <w:rPr>
          <w:b/>
          <w:sz w:val="40"/>
          <w:szCs w:val="40"/>
        </w:rPr>
        <w:t>–</w:t>
      </w:r>
      <w:r w:rsidRPr="003439BA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Стоцкая</w:t>
      </w:r>
      <w:proofErr w:type="spellEnd"/>
      <w:r>
        <w:rPr>
          <w:b/>
          <w:sz w:val="40"/>
          <w:szCs w:val="40"/>
        </w:rPr>
        <w:t xml:space="preserve"> </w:t>
      </w:r>
      <w:r w:rsidRPr="003439BA">
        <w:rPr>
          <w:b/>
          <w:sz w:val="40"/>
          <w:szCs w:val="40"/>
        </w:rPr>
        <w:t>Н.Н.</w:t>
      </w:r>
    </w:p>
    <w:p w:rsidR="003439BA" w:rsidRDefault="003439BA" w:rsidP="003439BA">
      <w:pPr>
        <w:pStyle w:val="a9"/>
        <w:ind w:right="551"/>
        <w:rPr>
          <w:b/>
          <w:sz w:val="40"/>
          <w:szCs w:val="40"/>
        </w:rPr>
      </w:pPr>
    </w:p>
    <w:p w:rsidR="003439BA" w:rsidRPr="003439BA" w:rsidRDefault="003439BA" w:rsidP="003439BA">
      <w:pPr>
        <w:pStyle w:val="a9"/>
        <w:numPr>
          <w:ilvl w:val="0"/>
          <w:numId w:val="9"/>
        </w:numPr>
        <w:suppressLineNumbers/>
        <w:suppressAutoHyphens/>
        <w:snapToGrid w:val="0"/>
        <w:spacing w:after="200"/>
        <w:jc w:val="both"/>
        <w:rPr>
          <w:sz w:val="28"/>
          <w:szCs w:val="28"/>
          <w:lang w:eastAsia="ar-SA"/>
        </w:rPr>
      </w:pPr>
      <w:r w:rsidRPr="003439BA">
        <w:rPr>
          <w:sz w:val="28"/>
          <w:szCs w:val="28"/>
          <w:lang w:eastAsia="ar-SA"/>
        </w:rPr>
        <w:t>«Анализ посещаемости  детей за 2016 -2017 учебный  год»</w:t>
      </w:r>
    </w:p>
    <w:p w:rsidR="003439BA" w:rsidRPr="00735EC2" w:rsidRDefault="003439BA" w:rsidP="003439BA">
      <w:pPr>
        <w:pStyle w:val="a9"/>
        <w:numPr>
          <w:ilvl w:val="0"/>
          <w:numId w:val="8"/>
        </w:numPr>
        <w:ind w:right="551"/>
        <w:rPr>
          <w:b/>
          <w:sz w:val="40"/>
          <w:szCs w:val="40"/>
        </w:rPr>
      </w:pPr>
      <w:r w:rsidRPr="003439BA">
        <w:rPr>
          <w:rFonts w:eastAsia="Calibri"/>
          <w:sz w:val="28"/>
          <w:szCs w:val="28"/>
          <w:lang w:eastAsia="ar-SA"/>
        </w:rPr>
        <w:t>«Подготовка к летнему оздоровительному периоду»</w:t>
      </w:r>
    </w:p>
    <w:p w:rsidR="00735EC2" w:rsidRPr="003439BA" w:rsidRDefault="00735EC2" w:rsidP="00735EC2">
      <w:pPr>
        <w:pStyle w:val="a9"/>
        <w:ind w:right="551"/>
        <w:rPr>
          <w:b/>
          <w:sz w:val="40"/>
          <w:szCs w:val="40"/>
        </w:rPr>
      </w:pPr>
    </w:p>
    <w:p w:rsidR="00735EC2" w:rsidRDefault="000C48D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735EC2" w:rsidRPr="001E6013">
        <w:rPr>
          <w:rFonts w:eastAsia="Calibri"/>
          <w:b/>
          <w:sz w:val="28"/>
          <w:szCs w:val="28"/>
          <w:lang w:eastAsia="en-US"/>
        </w:rPr>
        <w:t xml:space="preserve">. Слушали: </w:t>
      </w:r>
      <w:proofErr w:type="spellStart"/>
      <w:r w:rsidR="00735EC2">
        <w:rPr>
          <w:rFonts w:eastAsia="Calibri"/>
          <w:sz w:val="28"/>
          <w:szCs w:val="28"/>
          <w:lang w:eastAsia="en-US"/>
        </w:rPr>
        <w:t>Стоцкая</w:t>
      </w:r>
      <w:proofErr w:type="spellEnd"/>
      <w:r w:rsidR="00735EC2">
        <w:rPr>
          <w:rFonts w:eastAsia="Calibri"/>
          <w:sz w:val="28"/>
          <w:szCs w:val="28"/>
          <w:lang w:eastAsia="en-US"/>
        </w:rPr>
        <w:t xml:space="preserve"> Н.Н., медсестра ДОУ</w:t>
      </w:r>
      <w:r w:rsidR="00735EC2" w:rsidRPr="001E6013">
        <w:rPr>
          <w:rFonts w:eastAsia="Calibri"/>
          <w:sz w:val="28"/>
          <w:szCs w:val="28"/>
          <w:lang w:eastAsia="en-US"/>
        </w:rPr>
        <w:t>, ознакомила с результатами анализа посещаем</w:t>
      </w:r>
      <w:r w:rsidR="00735EC2">
        <w:rPr>
          <w:rFonts w:eastAsia="Calibri"/>
          <w:sz w:val="28"/>
          <w:szCs w:val="28"/>
          <w:lang w:eastAsia="en-US"/>
        </w:rPr>
        <w:t>ости детей с сентября по май за 2016 – 2017</w:t>
      </w:r>
      <w:r w:rsidR="00735EC2" w:rsidRPr="001E6013">
        <w:rPr>
          <w:rFonts w:eastAsia="Calibri"/>
          <w:sz w:val="28"/>
          <w:szCs w:val="28"/>
          <w:lang w:eastAsia="en-US"/>
        </w:rPr>
        <w:t xml:space="preserve"> учеб</w:t>
      </w:r>
      <w:r w:rsidR="00735EC2">
        <w:rPr>
          <w:rFonts w:eastAsia="Calibri"/>
          <w:sz w:val="28"/>
          <w:szCs w:val="28"/>
          <w:lang w:eastAsia="en-US"/>
        </w:rPr>
        <w:t xml:space="preserve">ный </w:t>
      </w:r>
      <w:r w:rsidR="00735EC2" w:rsidRPr="001E6013">
        <w:rPr>
          <w:rFonts w:eastAsia="Calibri"/>
          <w:sz w:val="28"/>
          <w:szCs w:val="28"/>
          <w:lang w:eastAsia="en-US"/>
        </w:rPr>
        <w:t xml:space="preserve"> го</w:t>
      </w:r>
      <w:r w:rsidR="00735EC2">
        <w:rPr>
          <w:rFonts w:eastAsia="Calibri"/>
          <w:sz w:val="28"/>
          <w:szCs w:val="28"/>
          <w:lang w:eastAsia="en-US"/>
        </w:rPr>
        <w:t>д</w:t>
      </w:r>
      <w:r w:rsidR="00735EC2" w:rsidRPr="001E6013">
        <w:rPr>
          <w:rFonts w:eastAsia="Calibri"/>
          <w:sz w:val="28"/>
          <w:szCs w:val="28"/>
          <w:lang w:eastAsia="en-US"/>
        </w:rPr>
        <w:t xml:space="preserve">. В ходе чего был сделан вывод, что </w:t>
      </w:r>
      <w:r w:rsidR="00735EC2">
        <w:rPr>
          <w:rFonts w:eastAsia="Calibri"/>
          <w:sz w:val="28"/>
          <w:szCs w:val="28"/>
          <w:lang w:eastAsia="en-US"/>
        </w:rPr>
        <w:t xml:space="preserve">в этом </w:t>
      </w:r>
      <w:r w:rsidR="00735EC2" w:rsidRPr="001E6013">
        <w:rPr>
          <w:rFonts w:eastAsia="Calibri"/>
          <w:sz w:val="28"/>
          <w:szCs w:val="28"/>
          <w:lang w:eastAsia="en-US"/>
        </w:rPr>
        <w:t>го</w:t>
      </w:r>
      <w:r w:rsidR="00735EC2">
        <w:rPr>
          <w:rFonts w:eastAsia="Calibri"/>
          <w:sz w:val="28"/>
          <w:szCs w:val="28"/>
          <w:lang w:eastAsia="en-US"/>
        </w:rPr>
        <w:t>ду</w:t>
      </w:r>
      <w:r w:rsidR="00735EC2" w:rsidRPr="001E6013">
        <w:rPr>
          <w:rFonts w:eastAsia="Calibri"/>
          <w:sz w:val="28"/>
          <w:szCs w:val="28"/>
          <w:lang w:eastAsia="en-US"/>
        </w:rPr>
        <w:t xml:space="preserve"> посещаемость детей</w:t>
      </w:r>
      <w:r w:rsidR="00735EC2">
        <w:rPr>
          <w:rFonts w:eastAsia="Calibri"/>
          <w:sz w:val="28"/>
          <w:szCs w:val="28"/>
          <w:lang w:eastAsia="en-US"/>
        </w:rPr>
        <w:br/>
      </w:r>
      <w:r w:rsidR="00735EC2" w:rsidRPr="001E6013">
        <w:rPr>
          <w:rFonts w:eastAsia="Calibri"/>
          <w:sz w:val="28"/>
          <w:szCs w:val="28"/>
          <w:lang w:eastAsia="en-US"/>
        </w:rPr>
        <w:t xml:space="preserve"> в среднем по детскому саду незначительно повышается</w:t>
      </w:r>
      <w:r w:rsidR="00735EC2">
        <w:rPr>
          <w:rFonts w:eastAsia="Calibri"/>
          <w:sz w:val="28"/>
          <w:szCs w:val="28"/>
          <w:lang w:eastAsia="en-US"/>
        </w:rPr>
        <w:t xml:space="preserve">. </w:t>
      </w:r>
    </w:p>
    <w:p w:rsidR="00735EC2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013">
        <w:rPr>
          <w:rFonts w:eastAsia="Calibri"/>
          <w:sz w:val="28"/>
          <w:szCs w:val="28"/>
          <w:lang w:eastAsia="en-US"/>
        </w:rPr>
        <w:t xml:space="preserve">В итоге, мероприятия, проводимые для повышения посещаемости можно признать эффективными, но недостаточными для полной реализации цели. </w:t>
      </w:r>
    </w:p>
    <w:p w:rsidR="00735EC2" w:rsidRPr="001E6013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</w:t>
      </w:r>
      <w:r w:rsidRPr="001E6013">
        <w:rPr>
          <w:rFonts w:eastAsia="Calibri"/>
          <w:sz w:val="28"/>
          <w:szCs w:val="28"/>
          <w:lang w:eastAsia="en-US"/>
        </w:rPr>
        <w:t>а показателях посещаемости сказалось то, что ДОУ в период эпид</w:t>
      </w:r>
      <w:r w:rsidRPr="001E6013">
        <w:rPr>
          <w:rFonts w:eastAsia="Calibri"/>
          <w:sz w:val="28"/>
          <w:szCs w:val="28"/>
          <w:lang w:eastAsia="en-US"/>
        </w:rPr>
        <w:t>е</w:t>
      </w:r>
      <w:r w:rsidRPr="001E6013">
        <w:rPr>
          <w:rFonts w:eastAsia="Calibri"/>
          <w:sz w:val="28"/>
          <w:szCs w:val="28"/>
          <w:lang w:eastAsia="en-US"/>
        </w:rPr>
        <w:t xml:space="preserve">мии ОРЗ и ОРВИ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E6013">
        <w:rPr>
          <w:rFonts w:eastAsia="Calibri"/>
          <w:sz w:val="28"/>
          <w:szCs w:val="28"/>
          <w:lang w:eastAsia="en-US"/>
        </w:rPr>
        <w:t>групп</w:t>
      </w:r>
      <w:r>
        <w:rPr>
          <w:rFonts w:eastAsia="Calibri"/>
          <w:sz w:val="28"/>
          <w:szCs w:val="28"/>
          <w:lang w:eastAsia="en-US"/>
        </w:rPr>
        <w:t>ы</w:t>
      </w:r>
      <w:r w:rsidRPr="001E6013">
        <w:rPr>
          <w:rFonts w:eastAsia="Calibri"/>
          <w:sz w:val="28"/>
          <w:szCs w:val="28"/>
          <w:lang w:eastAsia="en-US"/>
        </w:rPr>
        <w:t xml:space="preserve"> закрыли на карантин. Родители из-за опасения з</w:t>
      </w:r>
      <w:r w:rsidRPr="001E6013">
        <w:rPr>
          <w:rFonts w:eastAsia="Calibri"/>
          <w:sz w:val="28"/>
          <w:szCs w:val="28"/>
          <w:lang w:eastAsia="en-US"/>
        </w:rPr>
        <w:t>а</w:t>
      </w:r>
      <w:r w:rsidRPr="001E6013">
        <w:rPr>
          <w:rFonts w:eastAsia="Calibri"/>
          <w:sz w:val="28"/>
          <w:szCs w:val="28"/>
          <w:lang w:eastAsia="en-US"/>
        </w:rPr>
        <w:t xml:space="preserve">ражения не водили детей в детский сад. </w:t>
      </w:r>
    </w:p>
    <w:p w:rsidR="00735EC2" w:rsidRPr="001E6013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Выступила:  </w:t>
      </w:r>
      <w:r>
        <w:rPr>
          <w:rFonts w:eastAsia="Calibri"/>
          <w:sz w:val="28"/>
          <w:szCs w:val="28"/>
          <w:lang w:eastAsia="en-US"/>
        </w:rPr>
        <w:t xml:space="preserve">Л.В. </w:t>
      </w:r>
      <w:proofErr w:type="spellStart"/>
      <w:r>
        <w:rPr>
          <w:rFonts w:eastAsia="Calibri"/>
          <w:sz w:val="28"/>
          <w:szCs w:val="28"/>
          <w:lang w:eastAsia="en-US"/>
        </w:rPr>
        <w:t>Черницкая</w:t>
      </w:r>
      <w:proofErr w:type="spellEnd"/>
      <w:r w:rsidRPr="001E6013">
        <w:rPr>
          <w:rFonts w:eastAsia="Calibri"/>
          <w:sz w:val="28"/>
          <w:szCs w:val="28"/>
          <w:lang w:eastAsia="en-US"/>
        </w:rPr>
        <w:t>, заведующий ДОУ предложила признать</w:t>
      </w:r>
      <w:r w:rsidRPr="001E6013">
        <w:rPr>
          <w:rFonts w:eastAsia="Calibri"/>
          <w:b/>
          <w:sz w:val="28"/>
          <w:szCs w:val="28"/>
          <w:lang w:eastAsia="en-US"/>
        </w:rPr>
        <w:t xml:space="preserve"> </w:t>
      </w:r>
      <w:r w:rsidRPr="001E6013">
        <w:rPr>
          <w:rFonts w:eastAsia="Calibri"/>
          <w:sz w:val="28"/>
          <w:szCs w:val="28"/>
          <w:lang w:eastAsia="en-US"/>
        </w:rPr>
        <w:t>работу по повы</w:t>
      </w:r>
      <w:r>
        <w:rPr>
          <w:rFonts w:eastAsia="Calibri"/>
          <w:sz w:val="28"/>
          <w:szCs w:val="28"/>
          <w:lang w:eastAsia="en-US"/>
        </w:rPr>
        <w:t xml:space="preserve">шению посещаемости за 2016 -17 </w:t>
      </w:r>
      <w:r w:rsidRPr="001E6013">
        <w:rPr>
          <w:rFonts w:eastAsia="Calibri"/>
          <w:sz w:val="28"/>
          <w:szCs w:val="28"/>
          <w:lang w:eastAsia="en-US"/>
        </w:rPr>
        <w:t xml:space="preserve"> уч.</w:t>
      </w:r>
      <w:r w:rsidR="00081CAB">
        <w:rPr>
          <w:rFonts w:eastAsia="Calibri"/>
          <w:sz w:val="28"/>
          <w:szCs w:val="28"/>
          <w:lang w:eastAsia="en-US"/>
        </w:rPr>
        <w:t xml:space="preserve"> </w:t>
      </w:r>
      <w:r w:rsidRPr="001E6013">
        <w:rPr>
          <w:rFonts w:eastAsia="Calibri"/>
          <w:sz w:val="28"/>
          <w:szCs w:val="28"/>
          <w:lang w:eastAsia="en-US"/>
        </w:rPr>
        <w:t>г. удовлетворительной. К следующему периоду вакцинации против гриппа провести с родителями агитационную работу индивидуально и на родительских собраниях.</w:t>
      </w:r>
    </w:p>
    <w:p w:rsidR="00735EC2" w:rsidRPr="001E6013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Секретарь </w:t>
      </w:r>
      <w:r w:rsidRPr="001E6013">
        <w:rPr>
          <w:rFonts w:eastAsia="Calibri"/>
          <w:sz w:val="28"/>
          <w:szCs w:val="28"/>
          <w:lang w:eastAsia="en-US"/>
        </w:rPr>
        <w:t xml:space="preserve"> педаго</w:t>
      </w:r>
      <w:r>
        <w:rPr>
          <w:rFonts w:eastAsia="Calibri"/>
          <w:sz w:val="28"/>
          <w:szCs w:val="28"/>
          <w:lang w:eastAsia="en-US"/>
        </w:rPr>
        <w:t xml:space="preserve">гического совета Т.И. Демченко </w:t>
      </w:r>
      <w:r w:rsidRPr="001E6013">
        <w:rPr>
          <w:rFonts w:eastAsia="Calibri"/>
          <w:sz w:val="28"/>
          <w:szCs w:val="28"/>
          <w:lang w:eastAsia="en-US"/>
        </w:rPr>
        <w:t xml:space="preserve"> вынесла предлож</w:t>
      </w:r>
      <w:r w:rsidRPr="001E6013">
        <w:rPr>
          <w:rFonts w:eastAsia="Calibri"/>
          <w:sz w:val="28"/>
          <w:szCs w:val="28"/>
          <w:lang w:eastAsia="en-US"/>
        </w:rPr>
        <w:t>е</w:t>
      </w:r>
      <w:r w:rsidRPr="001E6013">
        <w:rPr>
          <w:rFonts w:eastAsia="Calibri"/>
          <w:sz w:val="28"/>
          <w:szCs w:val="28"/>
          <w:lang w:eastAsia="en-US"/>
        </w:rPr>
        <w:t>ние на голосование.</w:t>
      </w:r>
    </w:p>
    <w:p w:rsidR="00735EC2" w:rsidRPr="001E6013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013">
        <w:rPr>
          <w:rFonts w:eastAsia="Calibri"/>
          <w:b/>
          <w:sz w:val="28"/>
          <w:szCs w:val="28"/>
          <w:lang w:eastAsia="en-US"/>
        </w:rPr>
        <w:t>Голосовали:</w:t>
      </w:r>
      <w:r w:rsidRPr="001E6013">
        <w:rPr>
          <w:rFonts w:eastAsia="Calibri"/>
          <w:sz w:val="28"/>
          <w:szCs w:val="28"/>
          <w:lang w:eastAsia="en-US"/>
        </w:rPr>
        <w:t xml:space="preserve"> </w:t>
      </w:r>
    </w:p>
    <w:p w:rsidR="00735EC2" w:rsidRPr="001E6013" w:rsidRDefault="00D02197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«за» - 12</w:t>
      </w:r>
      <w:r w:rsidR="00735EC2" w:rsidRPr="001E6013">
        <w:rPr>
          <w:rFonts w:eastAsia="Calibri"/>
          <w:sz w:val="28"/>
          <w:szCs w:val="28"/>
          <w:lang w:eastAsia="en-US"/>
        </w:rPr>
        <w:t xml:space="preserve"> человек.</w:t>
      </w:r>
    </w:p>
    <w:p w:rsidR="00735EC2" w:rsidRPr="001E6013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013">
        <w:rPr>
          <w:rFonts w:eastAsia="Calibri"/>
          <w:sz w:val="28"/>
          <w:szCs w:val="28"/>
          <w:lang w:eastAsia="en-US"/>
        </w:rPr>
        <w:t>«против» - 0 человек.</w:t>
      </w:r>
    </w:p>
    <w:p w:rsidR="00735EC2" w:rsidRDefault="00735EC2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6013">
        <w:rPr>
          <w:rFonts w:eastAsia="Calibri"/>
          <w:b/>
          <w:sz w:val="28"/>
          <w:szCs w:val="28"/>
          <w:lang w:eastAsia="en-US"/>
        </w:rPr>
        <w:t>Решили:</w:t>
      </w:r>
      <w:r w:rsidRPr="001E6013">
        <w:rPr>
          <w:rFonts w:eastAsia="Calibri"/>
          <w:sz w:val="28"/>
          <w:szCs w:val="28"/>
          <w:lang w:eastAsia="en-US"/>
        </w:rPr>
        <w:t xml:space="preserve"> признать</w:t>
      </w:r>
      <w:r w:rsidRPr="001E6013">
        <w:rPr>
          <w:rFonts w:eastAsia="Calibri"/>
          <w:b/>
          <w:sz w:val="28"/>
          <w:szCs w:val="28"/>
          <w:lang w:eastAsia="en-US"/>
        </w:rPr>
        <w:t xml:space="preserve"> </w:t>
      </w:r>
      <w:r w:rsidRPr="001E6013">
        <w:rPr>
          <w:rFonts w:eastAsia="Calibri"/>
          <w:sz w:val="28"/>
          <w:szCs w:val="28"/>
          <w:lang w:eastAsia="en-US"/>
        </w:rPr>
        <w:t>работу п</w:t>
      </w:r>
      <w:r w:rsidR="00D02197">
        <w:rPr>
          <w:rFonts w:eastAsia="Calibri"/>
          <w:sz w:val="28"/>
          <w:szCs w:val="28"/>
          <w:lang w:eastAsia="en-US"/>
        </w:rPr>
        <w:t>о повышению посещаемости за 2016 -17</w:t>
      </w:r>
      <w:r w:rsidRPr="001E6013">
        <w:rPr>
          <w:rFonts w:eastAsia="Calibri"/>
          <w:sz w:val="28"/>
          <w:szCs w:val="28"/>
          <w:lang w:eastAsia="en-US"/>
        </w:rPr>
        <w:t xml:space="preserve"> уч.</w:t>
      </w:r>
      <w:r w:rsidR="00081CAB">
        <w:rPr>
          <w:rFonts w:eastAsia="Calibri"/>
          <w:sz w:val="28"/>
          <w:szCs w:val="28"/>
          <w:lang w:eastAsia="en-US"/>
        </w:rPr>
        <w:t xml:space="preserve"> </w:t>
      </w:r>
      <w:r w:rsidRPr="001E6013">
        <w:rPr>
          <w:rFonts w:eastAsia="Calibri"/>
          <w:sz w:val="28"/>
          <w:szCs w:val="28"/>
          <w:lang w:eastAsia="en-US"/>
        </w:rPr>
        <w:t>г. удовлетворительной. К следующему периоду вакцинации против гриппа провести с родителями агитационную работу индивидуально и на родител</w:t>
      </w:r>
      <w:r w:rsidRPr="001E6013">
        <w:rPr>
          <w:rFonts w:eastAsia="Calibri"/>
          <w:sz w:val="28"/>
          <w:szCs w:val="28"/>
          <w:lang w:eastAsia="en-US"/>
        </w:rPr>
        <w:t>ь</w:t>
      </w:r>
      <w:r w:rsidRPr="001E6013">
        <w:rPr>
          <w:rFonts w:eastAsia="Calibri"/>
          <w:sz w:val="28"/>
          <w:szCs w:val="28"/>
          <w:lang w:eastAsia="en-US"/>
        </w:rPr>
        <w:t>ских собраниях.</w:t>
      </w:r>
    </w:p>
    <w:p w:rsidR="00B02519" w:rsidRPr="001E6013" w:rsidRDefault="00B02519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>6. Слушали: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C3D7D">
        <w:rPr>
          <w:rFonts w:eastAsia="Calibri"/>
          <w:sz w:val="28"/>
          <w:szCs w:val="28"/>
          <w:lang w:eastAsia="en-US"/>
        </w:rPr>
        <w:t xml:space="preserve">Т.И. Демченко </w:t>
      </w:r>
      <w:r w:rsidR="00AC3D7D" w:rsidRPr="001E6013">
        <w:rPr>
          <w:rFonts w:eastAsia="Calibri"/>
          <w:sz w:val="28"/>
          <w:szCs w:val="28"/>
          <w:lang w:eastAsia="en-US"/>
        </w:rPr>
        <w:t xml:space="preserve"> </w:t>
      </w:r>
      <w:r w:rsidR="00AC3D7D">
        <w:rPr>
          <w:rFonts w:eastAsia="Calibri"/>
          <w:sz w:val="28"/>
          <w:szCs w:val="28"/>
          <w:lang w:eastAsia="en-US"/>
        </w:rPr>
        <w:t xml:space="preserve">секретарь </w:t>
      </w:r>
      <w:r w:rsidRPr="00081CAB">
        <w:rPr>
          <w:rFonts w:eastAsia="Calibri"/>
          <w:sz w:val="28"/>
          <w:szCs w:val="28"/>
          <w:lang w:eastAsia="en-US"/>
        </w:rPr>
        <w:t>педагогического совета ознак</w:t>
      </w:r>
      <w:r w:rsidRPr="00081CAB">
        <w:rPr>
          <w:rFonts w:eastAsia="Calibri"/>
          <w:sz w:val="28"/>
          <w:szCs w:val="28"/>
          <w:lang w:eastAsia="en-US"/>
        </w:rPr>
        <w:t>о</w:t>
      </w:r>
      <w:r w:rsidRPr="00081CAB">
        <w:rPr>
          <w:rFonts w:eastAsia="Calibri"/>
          <w:sz w:val="28"/>
          <w:szCs w:val="28"/>
          <w:lang w:eastAsia="en-US"/>
        </w:rPr>
        <w:t xml:space="preserve">мила присутствующих  с анализом анкет педагогов по итогам года. 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Используя 5-балльную систему, оценили свою педагогическую де</w:t>
      </w:r>
      <w:r w:rsidRPr="00081CAB">
        <w:rPr>
          <w:rFonts w:eastAsia="Calibri"/>
          <w:sz w:val="28"/>
          <w:szCs w:val="28"/>
          <w:lang w:eastAsia="en-US"/>
        </w:rPr>
        <w:t>я</w:t>
      </w:r>
      <w:r w:rsidRPr="00081CAB">
        <w:rPr>
          <w:rFonts w:eastAsia="Calibri"/>
          <w:sz w:val="28"/>
          <w:szCs w:val="28"/>
          <w:lang w:eastAsia="en-US"/>
        </w:rPr>
        <w:t>тельность за прошедший учебный год  50% на «4», 50% на «5».</w:t>
      </w:r>
    </w:p>
    <w:p w:rsid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Отметили следующие успехи за год в педагогической работе: </w:t>
      </w:r>
    </w:p>
    <w:p w:rsidR="00081CAB" w:rsidRDefault="00081CAB" w:rsidP="00081CAB">
      <w:pPr>
        <w:pStyle w:val="a9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дети-победители конкурсов различного уровня, </w:t>
      </w:r>
    </w:p>
    <w:p w:rsidR="00081CAB" w:rsidRDefault="00081CAB" w:rsidP="00081CAB">
      <w:pPr>
        <w:pStyle w:val="a9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успешное проведение утренников и открытых просмотров занятий, </w:t>
      </w:r>
    </w:p>
    <w:p w:rsidR="00081CAB" w:rsidRDefault="00081CAB" w:rsidP="00081CAB">
      <w:pPr>
        <w:pStyle w:val="a9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активное участие родителей в конкурсах ДОУ, </w:t>
      </w:r>
    </w:p>
    <w:p w:rsidR="00081CAB" w:rsidRDefault="00081CAB" w:rsidP="00081CAB">
      <w:pPr>
        <w:pStyle w:val="a9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повышение посещаемости, </w:t>
      </w:r>
    </w:p>
    <w:p w:rsidR="00081CAB" w:rsidRPr="00081CAB" w:rsidRDefault="00081CAB" w:rsidP="00081CAB">
      <w:pPr>
        <w:pStyle w:val="a9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муниципальном  конкурсе «Веселые нотки</w:t>
      </w:r>
      <w:r w:rsidRPr="00081CAB">
        <w:rPr>
          <w:rFonts w:eastAsia="Calibri"/>
          <w:sz w:val="28"/>
          <w:szCs w:val="28"/>
          <w:lang w:eastAsia="en-US"/>
        </w:rPr>
        <w:t xml:space="preserve">». 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Трудности в течение учебного года: 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1) Планирование </w:t>
      </w:r>
      <w:r w:rsidRPr="00081CAB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3</w:t>
      </w:r>
      <w:r w:rsidRPr="00081CAB">
        <w:rPr>
          <w:rFonts w:eastAsia="Calibri"/>
          <w:b/>
          <w:sz w:val="28"/>
          <w:szCs w:val="28"/>
          <w:lang w:eastAsia="en-US"/>
        </w:rPr>
        <w:t xml:space="preserve"> ответа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2) Взаимодействие с родителями </w:t>
      </w:r>
      <w:r w:rsidRPr="00081CAB">
        <w:rPr>
          <w:rFonts w:eastAsia="Calibri"/>
          <w:b/>
          <w:sz w:val="28"/>
          <w:szCs w:val="28"/>
          <w:lang w:eastAsia="en-US"/>
        </w:rPr>
        <w:t>-1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3) Проведение открытых мероприятий </w:t>
      </w:r>
      <w:r>
        <w:rPr>
          <w:rFonts w:eastAsia="Calibri"/>
          <w:b/>
          <w:sz w:val="28"/>
          <w:szCs w:val="28"/>
          <w:lang w:eastAsia="en-US"/>
        </w:rPr>
        <w:t>- 1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4) Выполнение методической работы  </w:t>
      </w:r>
      <w:r w:rsidRPr="00081CAB">
        <w:rPr>
          <w:rFonts w:eastAsia="Calibri"/>
          <w:b/>
          <w:sz w:val="28"/>
          <w:szCs w:val="28"/>
          <w:lang w:eastAsia="en-US"/>
        </w:rPr>
        <w:t>-2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5) трудностей не было -</w:t>
      </w:r>
      <w:r w:rsidRPr="00081CAB">
        <w:rPr>
          <w:rFonts w:eastAsia="Calibri"/>
          <w:b/>
          <w:sz w:val="28"/>
          <w:szCs w:val="28"/>
          <w:lang w:eastAsia="en-US"/>
        </w:rPr>
        <w:t>2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Разный уровень квалификации  и пе</w:t>
      </w:r>
      <w:r>
        <w:rPr>
          <w:rFonts w:eastAsia="Calibri"/>
          <w:sz w:val="28"/>
          <w:szCs w:val="28"/>
          <w:lang w:eastAsia="en-US"/>
        </w:rPr>
        <w:t>дагогического опыта педагогов, 3</w:t>
      </w:r>
      <w:r w:rsidRPr="00081CAB">
        <w:rPr>
          <w:rFonts w:eastAsia="Calibri"/>
          <w:sz w:val="28"/>
          <w:szCs w:val="28"/>
          <w:lang w:eastAsia="en-US"/>
        </w:rPr>
        <w:t xml:space="preserve"> педагога вновь влились в коллектив, соответственно идет процесс адаптации к условиям и требованиям.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Работать в соответствии с ФГОС ДО  100% интересно, результат раб</w:t>
      </w:r>
      <w:r w:rsidRPr="00081CAB">
        <w:rPr>
          <w:rFonts w:eastAsia="Calibri"/>
          <w:sz w:val="28"/>
          <w:szCs w:val="28"/>
          <w:lang w:eastAsia="en-US"/>
        </w:rPr>
        <w:t>о</w:t>
      </w:r>
      <w:r w:rsidRPr="00081CAB">
        <w:rPr>
          <w:rFonts w:eastAsia="Calibri"/>
          <w:sz w:val="28"/>
          <w:szCs w:val="28"/>
          <w:lang w:eastAsia="en-US"/>
        </w:rPr>
        <w:t xml:space="preserve">ты радует. </w:t>
      </w:r>
    </w:p>
    <w:p w:rsid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Перспективы  на новый учебный   год: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повышение квалификационной категории </w:t>
      </w:r>
      <w:proofErr w:type="gramStart"/>
      <w:r w:rsidRPr="00081CAB">
        <w:rPr>
          <w:rFonts w:eastAsia="Calibri"/>
          <w:sz w:val="28"/>
          <w:szCs w:val="28"/>
          <w:lang w:eastAsia="en-US"/>
        </w:rPr>
        <w:t>до</w:t>
      </w:r>
      <w:proofErr w:type="gramEnd"/>
      <w:r w:rsidRPr="00081CAB">
        <w:rPr>
          <w:rFonts w:eastAsia="Calibri"/>
          <w:sz w:val="28"/>
          <w:szCs w:val="28"/>
          <w:lang w:eastAsia="en-US"/>
        </w:rPr>
        <w:t xml:space="preserve"> высшей, 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увеличение посещаемости детей в группе,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 освоение нетрадиционных способов рисования с детьми,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 оказание более ранней коррекционной помощи по развитию речи д</w:t>
      </w:r>
      <w:r w:rsidRPr="00081CAB">
        <w:rPr>
          <w:rFonts w:eastAsia="Calibri"/>
          <w:sz w:val="28"/>
          <w:szCs w:val="28"/>
          <w:lang w:eastAsia="en-US"/>
        </w:rPr>
        <w:t>е</w:t>
      </w:r>
      <w:r w:rsidRPr="00081CAB">
        <w:rPr>
          <w:rFonts w:eastAsia="Calibri"/>
          <w:sz w:val="28"/>
          <w:szCs w:val="28"/>
          <w:lang w:eastAsia="en-US"/>
        </w:rPr>
        <w:t xml:space="preserve">тям младшего дошкольного возраста, 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lastRenderedPageBreak/>
        <w:t xml:space="preserve">повышение профессиональной компетенции, 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участие детей в конкурсах, </w:t>
      </w:r>
    </w:p>
    <w:p w:rsidR="00081CAB" w:rsidRPr="00081CAB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работа над самообразованием, </w:t>
      </w:r>
    </w:p>
    <w:p w:rsidR="00081CAB" w:rsidRPr="00AC3D7D" w:rsidRDefault="00081CAB" w:rsidP="00081CAB">
      <w:pPr>
        <w:pStyle w:val="a9"/>
        <w:numPr>
          <w:ilvl w:val="0"/>
          <w:numId w:val="13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участие в конкурсе «Вос</w:t>
      </w:r>
      <w:r>
        <w:rPr>
          <w:rFonts w:eastAsia="Calibri"/>
          <w:sz w:val="28"/>
          <w:szCs w:val="28"/>
          <w:lang w:eastAsia="en-US"/>
        </w:rPr>
        <w:t>питатель года 2018</w:t>
      </w:r>
      <w:r w:rsidRPr="00081CAB">
        <w:rPr>
          <w:rFonts w:eastAsia="Calibri"/>
          <w:sz w:val="28"/>
          <w:szCs w:val="28"/>
          <w:lang w:eastAsia="en-US"/>
        </w:rPr>
        <w:t>» (!).</w:t>
      </w:r>
    </w:p>
    <w:p w:rsidR="00AC3D7D" w:rsidRPr="00081CAB" w:rsidRDefault="00AC3D7D" w:rsidP="00AC3D7D">
      <w:pPr>
        <w:pStyle w:val="a9"/>
        <w:ind w:left="795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Открытое мероприятие наиболее  </w:t>
      </w:r>
      <w:proofErr w:type="gramStart"/>
      <w:r w:rsidRPr="00081CAB">
        <w:rPr>
          <w:rFonts w:eastAsia="Calibri"/>
          <w:sz w:val="28"/>
          <w:szCs w:val="28"/>
          <w:lang w:eastAsia="en-US"/>
        </w:rPr>
        <w:t>ценным</w:t>
      </w:r>
      <w:proofErr w:type="gramEnd"/>
      <w:r w:rsidRPr="00081CAB">
        <w:rPr>
          <w:rFonts w:eastAsia="Calibri"/>
          <w:sz w:val="28"/>
          <w:szCs w:val="28"/>
          <w:lang w:eastAsia="en-US"/>
        </w:rPr>
        <w:t xml:space="preserve"> с педагогической точки зр</w:t>
      </w:r>
      <w:r w:rsidRPr="00081CAB">
        <w:rPr>
          <w:rFonts w:eastAsia="Calibri"/>
          <w:sz w:val="28"/>
          <w:szCs w:val="28"/>
          <w:lang w:eastAsia="en-US"/>
        </w:rPr>
        <w:t>е</w:t>
      </w:r>
      <w:r w:rsidRPr="00081CAB">
        <w:rPr>
          <w:rFonts w:eastAsia="Calibri"/>
          <w:sz w:val="28"/>
          <w:szCs w:val="28"/>
          <w:lang w:eastAsia="en-US"/>
        </w:rPr>
        <w:t xml:space="preserve">ния: </w:t>
      </w:r>
      <w:r w:rsidR="00AC3D7D">
        <w:rPr>
          <w:rFonts w:eastAsia="Calibri"/>
          <w:sz w:val="28"/>
          <w:szCs w:val="28"/>
          <w:lang w:eastAsia="en-US"/>
        </w:rPr>
        <w:t xml:space="preserve">педагогов </w:t>
      </w:r>
      <w:r w:rsidR="00AC3D7D">
        <w:rPr>
          <w:rFonts w:eastAsia="Calibri"/>
          <w:b/>
          <w:sz w:val="28"/>
          <w:szCs w:val="28"/>
          <w:u w:val="single"/>
          <w:lang w:eastAsia="en-US"/>
        </w:rPr>
        <w:t>2.</w:t>
      </w:r>
    </w:p>
    <w:p w:rsidR="00AC3D7D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Проявляли  инициативу: наставничество, проведение мероприятия 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за другого специалиста, помощь в заполнение электронного табеля п</w:t>
      </w:r>
      <w:r w:rsidRPr="00081CAB">
        <w:rPr>
          <w:rFonts w:eastAsia="Calibri"/>
          <w:sz w:val="28"/>
          <w:szCs w:val="28"/>
          <w:lang w:eastAsia="en-US"/>
        </w:rPr>
        <w:t>о</w:t>
      </w:r>
      <w:r w:rsidRPr="00081CAB">
        <w:rPr>
          <w:rFonts w:eastAsia="Calibri"/>
          <w:sz w:val="28"/>
          <w:szCs w:val="28"/>
          <w:lang w:eastAsia="en-US"/>
        </w:rPr>
        <w:t>сещаемости воспитателям и создании ИК</w:t>
      </w:r>
      <w:proofErr w:type="gramStart"/>
      <w:r w:rsidRPr="00081CAB">
        <w:rPr>
          <w:rFonts w:eastAsia="Calibri"/>
          <w:sz w:val="28"/>
          <w:szCs w:val="28"/>
          <w:lang w:eastAsia="en-US"/>
        </w:rPr>
        <w:t>Т-</w:t>
      </w:r>
      <w:proofErr w:type="gramEnd"/>
      <w:r w:rsidR="00AC3D7D">
        <w:rPr>
          <w:rFonts w:eastAsia="Calibri"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 xml:space="preserve">сопровождений для открытых просмотров. 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Повысилась  профессиональная компетентность за этот учебный год </w:t>
      </w:r>
      <w:r w:rsidR="00AC3D7D">
        <w:rPr>
          <w:rFonts w:eastAsia="Calibri"/>
          <w:sz w:val="28"/>
          <w:szCs w:val="28"/>
          <w:lang w:eastAsia="en-US"/>
        </w:rPr>
        <w:br/>
      </w:r>
      <w:r w:rsidRPr="00081CAB">
        <w:rPr>
          <w:rFonts w:eastAsia="Calibri"/>
          <w:sz w:val="28"/>
          <w:szCs w:val="28"/>
          <w:lang w:eastAsia="en-US"/>
        </w:rPr>
        <w:t>в умении разработки конспект</w:t>
      </w:r>
      <w:r w:rsidR="00AC3D7D">
        <w:rPr>
          <w:rFonts w:eastAsia="Calibri"/>
          <w:sz w:val="28"/>
          <w:szCs w:val="28"/>
          <w:lang w:eastAsia="en-US"/>
        </w:rPr>
        <w:t>а</w:t>
      </w:r>
      <w:r w:rsidRPr="00081CAB">
        <w:rPr>
          <w:rFonts w:eastAsia="Calibri"/>
          <w:sz w:val="28"/>
          <w:szCs w:val="28"/>
          <w:lang w:eastAsia="en-US"/>
        </w:rPr>
        <w:t xml:space="preserve"> занятия в соответствии с требованиями ФГОС, умении организовать мероприятие на уровне ДОУ, знание методики проведения занятия.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>Слушали:</w:t>
      </w:r>
      <w:r w:rsidR="00AC3D7D" w:rsidRPr="00AC3D7D">
        <w:rPr>
          <w:rFonts w:eastAsia="Calibri"/>
          <w:sz w:val="28"/>
          <w:szCs w:val="28"/>
          <w:lang w:eastAsia="en-US"/>
        </w:rPr>
        <w:t xml:space="preserve"> </w:t>
      </w:r>
      <w:r w:rsidR="00AC3D7D">
        <w:rPr>
          <w:rFonts w:eastAsia="Calibri"/>
          <w:sz w:val="28"/>
          <w:szCs w:val="28"/>
          <w:lang w:eastAsia="en-US"/>
        </w:rPr>
        <w:t xml:space="preserve">Л.В. </w:t>
      </w:r>
      <w:proofErr w:type="spellStart"/>
      <w:r w:rsidR="00AC3D7D">
        <w:rPr>
          <w:rFonts w:eastAsia="Calibri"/>
          <w:sz w:val="28"/>
          <w:szCs w:val="28"/>
          <w:lang w:eastAsia="en-US"/>
        </w:rPr>
        <w:t>Черницкая</w:t>
      </w:r>
      <w:proofErr w:type="spellEnd"/>
      <w:r w:rsidR="00AC3D7D">
        <w:rPr>
          <w:rFonts w:eastAsia="Calibri"/>
          <w:b/>
          <w:sz w:val="28"/>
          <w:szCs w:val="28"/>
          <w:lang w:eastAsia="en-US"/>
        </w:rPr>
        <w:t xml:space="preserve">, </w:t>
      </w:r>
      <w:r w:rsidRPr="00081CAB">
        <w:rPr>
          <w:rFonts w:eastAsia="Calibri"/>
          <w:sz w:val="28"/>
          <w:szCs w:val="28"/>
          <w:lang w:eastAsia="en-US"/>
        </w:rPr>
        <w:t xml:space="preserve"> заведующий ДОУ прокомментировала р</w:t>
      </w:r>
      <w:r w:rsidRPr="00081CAB">
        <w:rPr>
          <w:rFonts w:eastAsia="Calibri"/>
          <w:sz w:val="28"/>
          <w:szCs w:val="28"/>
          <w:lang w:eastAsia="en-US"/>
        </w:rPr>
        <w:t>е</w:t>
      </w:r>
      <w:r w:rsidRPr="00081CAB">
        <w:rPr>
          <w:rFonts w:eastAsia="Calibri"/>
          <w:sz w:val="28"/>
          <w:szCs w:val="28"/>
          <w:lang w:eastAsia="en-US"/>
        </w:rPr>
        <w:t>зультаты анкетирования педагогов по итогам года. По результатам анкетир</w:t>
      </w:r>
      <w:r w:rsidRPr="00081CAB">
        <w:rPr>
          <w:rFonts w:eastAsia="Calibri"/>
          <w:sz w:val="28"/>
          <w:szCs w:val="28"/>
          <w:lang w:eastAsia="en-US"/>
        </w:rPr>
        <w:t>о</w:t>
      </w:r>
      <w:r w:rsidRPr="00081CAB">
        <w:rPr>
          <w:rFonts w:eastAsia="Calibri"/>
          <w:sz w:val="28"/>
          <w:szCs w:val="28"/>
          <w:lang w:eastAsia="en-US"/>
        </w:rPr>
        <w:t>вания прослеживается удовлетворенность и заинтересованность своей де</w:t>
      </w:r>
      <w:r w:rsidRPr="00081CAB">
        <w:rPr>
          <w:rFonts w:eastAsia="Calibri"/>
          <w:sz w:val="28"/>
          <w:szCs w:val="28"/>
          <w:lang w:eastAsia="en-US"/>
        </w:rPr>
        <w:t>я</w:t>
      </w:r>
      <w:r w:rsidRPr="00081CAB">
        <w:rPr>
          <w:rFonts w:eastAsia="Calibri"/>
          <w:sz w:val="28"/>
          <w:szCs w:val="28"/>
          <w:lang w:eastAsia="en-US"/>
        </w:rPr>
        <w:t>тельностью всеми педагогами ДОУ. Оптимистично то, что каждый педагог ставит перед собой перспективу, реально оценивает успехи и неудачи, знает слабые места, проявляет инициативу и самостоятельность.</w:t>
      </w:r>
    </w:p>
    <w:p w:rsidR="00081CAB" w:rsidRPr="00081CAB" w:rsidRDefault="00081CAB" w:rsidP="00081CAB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>Выступила:</w:t>
      </w:r>
      <w:r w:rsidR="00AC3D7D">
        <w:rPr>
          <w:rFonts w:eastAsia="Calibri"/>
          <w:b/>
          <w:sz w:val="28"/>
          <w:szCs w:val="28"/>
          <w:lang w:eastAsia="en-US"/>
        </w:rPr>
        <w:t xml:space="preserve"> </w:t>
      </w:r>
      <w:r w:rsidR="00AC3D7D" w:rsidRPr="00AC3D7D">
        <w:rPr>
          <w:rFonts w:eastAsia="Calibri"/>
          <w:sz w:val="28"/>
          <w:szCs w:val="28"/>
          <w:lang w:eastAsia="en-US"/>
        </w:rPr>
        <w:t xml:space="preserve">Н.С. </w:t>
      </w:r>
      <w:proofErr w:type="spellStart"/>
      <w:r w:rsidR="00AC3D7D" w:rsidRPr="00AC3D7D">
        <w:rPr>
          <w:rFonts w:eastAsia="Calibri"/>
          <w:sz w:val="28"/>
          <w:szCs w:val="28"/>
          <w:lang w:eastAsia="en-US"/>
        </w:rPr>
        <w:t>Золотовская</w:t>
      </w:r>
      <w:proofErr w:type="spellEnd"/>
      <w:r w:rsidRPr="00081CAB">
        <w:rPr>
          <w:rFonts w:eastAsia="Calibri"/>
          <w:sz w:val="28"/>
          <w:szCs w:val="28"/>
          <w:lang w:eastAsia="en-US"/>
        </w:rPr>
        <w:t>, музыкальный руководитель предлож</w:t>
      </w:r>
      <w:r w:rsidRPr="00081CAB">
        <w:rPr>
          <w:rFonts w:eastAsia="Calibri"/>
          <w:sz w:val="28"/>
          <w:szCs w:val="28"/>
          <w:lang w:eastAsia="en-US"/>
        </w:rPr>
        <w:t>и</w:t>
      </w:r>
      <w:r w:rsidRPr="00081CAB">
        <w:rPr>
          <w:rFonts w:eastAsia="Calibri"/>
          <w:sz w:val="28"/>
          <w:szCs w:val="28"/>
          <w:lang w:eastAsia="en-US"/>
        </w:rPr>
        <w:t>ла</w:t>
      </w:r>
      <w:r w:rsidRPr="00081CAB">
        <w:rPr>
          <w:rFonts w:eastAsia="Calibri"/>
          <w:b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>результаты анкетирования принять к сведению при планировании метод</w:t>
      </w:r>
      <w:r w:rsidRPr="00081CAB">
        <w:rPr>
          <w:rFonts w:eastAsia="Calibri"/>
          <w:sz w:val="28"/>
          <w:szCs w:val="28"/>
          <w:lang w:eastAsia="en-US"/>
        </w:rPr>
        <w:t>и</w:t>
      </w:r>
      <w:r w:rsidRPr="00081CAB">
        <w:rPr>
          <w:rFonts w:eastAsia="Calibri"/>
          <w:sz w:val="28"/>
          <w:szCs w:val="28"/>
          <w:lang w:eastAsia="en-US"/>
        </w:rPr>
        <w:t>ческой работы на следующий учебный год.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Председатель педагогического совета </w:t>
      </w:r>
      <w:proofErr w:type="spellStart"/>
      <w:r w:rsidRPr="00081CAB">
        <w:rPr>
          <w:rFonts w:eastAsia="Calibri"/>
          <w:sz w:val="28"/>
          <w:szCs w:val="28"/>
          <w:lang w:eastAsia="en-US"/>
        </w:rPr>
        <w:t>Чер</w:t>
      </w:r>
      <w:r w:rsidR="00AC3D7D">
        <w:rPr>
          <w:rFonts w:eastAsia="Calibri"/>
          <w:sz w:val="28"/>
          <w:szCs w:val="28"/>
          <w:lang w:eastAsia="en-US"/>
        </w:rPr>
        <w:t>ницкая</w:t>
      </w:r>
      <w:proofErr w:type="spellEnd"/>
      <w:r w:rsidR="00AC3D7D">
        <w:rPr>
          <w:rFonts w:eastAsia="Calibri"/>
          <w:sz w:val="28"/>
          <w:szCs w:val="28"/>
          <w:lang w:eastAsia="en-US"/>
        </w:rPr>
        <w:t xml:space="preserve"> Л.В. </w:t>
      </w:r>
      <w:r w:rsidRPr="00081CAB">
        <w:rPr>
          <w:rFonts w:eastAsia="Calibri"/>
          <w:sz w:val="28"/>
          <w:szCs w:val="28"/>
          <w:lang w:eastAsia="en-US"/>
        </w:rPr>
        <w:t>вынесла предл</w:t>
      </w:r>
      <w:r w:rsidRPr="00081CAB">
        <w:rPr>
          <w:rFonts w:eastAsia="Calibri"/>
          <w:sz w:val="28"/>
          <w:szCs w:val="28"/>
          <w:lang w:eastAsia="en-US"/>
        </w:rPr>
        <w:t>о</w:t>
      </w:r>
      <w:r w:rsidRPr="00081CAB">
        <w:rPr>
          <w:rFonts w:eastAsia="Calibri"/>
          <w:sz w:val="28"/>
          <w:szCs w:val="28"/>
          <w:lang w:eastAsia="en-US"/>
        </w:rPr>
        <w:t>жение на голосование.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 xml:space="preserve">Голосовали: 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«за» - </w:t>
      </w:r>
      <w:r w:rsidR="00AC3D7D">
        <w:rPr>
          <w:rFonts w:eastAsia="Calibri"/>
          <w:sz w:val="28"/>
          <w:szCs w:val="28"/>
          <w:lang w:eastAsia="en-US"/>
        </w:rPr>
        <w:t xml:space="preserve"> 12 </w:t>
      </w:r>
      <w:r w:rsidRPr="00081CAB">
        <w:rPr>
          <w:rFonts w:eastAsia="Calibri"/>
          <w:sz w:val="28"/>
          <w:szCs w:val="28"/>
          <w:lang w:eastAsia="en-US"/>
        </w:rPr>
        <w:t>человек.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«против» - 0 человек.</w:t>
      </w:r>
    </w:p>
    <w:p w:rsid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081CAB">
        <w:rPr>
          <w:rFonts w:eastAsia="Calibri"/>
          <w:sz w:val="28"/>
          <w:szCs w:val="28"/>
          <w:lang w:eastAsia="en-US"/>
        </w:rPr>
        <w:t>Результаты анкетирования принять к сведению при планир</w:t>
      </w:r>
      <w:r w:rsidRPr="00081CAB">
        <w:rPr>
          <w:rFonts w:eastAsia="Calibri"/>
          <w:sz w:val="28"/>
          <w:szCs w:val="28"/>
          <w:lang w:eastAsia="en-US"/>
        </w:rPr>
        <w:t>о</w:t>
      </w:r>
      <w:r w:rsidRPr="00081CAB">
        <w:rPr>
          <w:rFonts w:eastAsia="Calibri"/>
          <w:sz w:val="28"/>
          <w:szCs w:val="28"/>
          <w:lang w:eastAsia="en-US"/>
        </w:rPr>
        <w:t>вании методической работы на следующий учебный год.</w:t>
      </w:r>
    </w:p>
    <w:p w:rsidR="00AC3D7D" w:rsidRPr="00081CAB" w:rsidRDefault="00AC3D7D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 xml:space="preserve">7. Слушали: </w:t>
      </w:r>
      <w:r w:rsidRPr="00081CAB">
        <w:rPr>
          <w:rFonts w:eastAsia="Calibri"/>
          <w:sz w:val="28"/>
          <w:szCs w:val="28"/>
          <w:lang w:eastAsia="en-US"/>
        </w:rPr>
        <w:t>Отчеты по</w:t>
      </w:r>
      <w:r w:rsidRPr="00081CAB">
        <w:rPr>
          <w:rFonts w:eastAsia="Calibri"/>
          <w:b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 xml:space="preserve"> самообразованию педагогов ДОУ.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>Слушали:</w:t>
      </w:r>
      <w:r w:rsidR="00AC3D7D">
        <w:rPr>
          <w:rFonts w:eastAsia="Calibri"/>
          <w:b/>
          <w:sz w:val="28"/>
          <w:szCs w:val="28"/>
          <w:lang w:eastAsia="en-US"/>
        </w:rPr>
        <w:t xml:space="preserve"> </w:t>
      </w:r>
      <w:r w:rsidR="00AC3D7D">
        <w:rPr>
          <w:rFonts w:eastAsia="Calibri"/>
          <w:sz w:val="28"/>
          <w:szCs w:val="28"/>
          <w:lang w:eastAsia="en-US"/>
        </w:rPr>
        <w:t>Демченко Т.И.</w:t>
      </w:r>
      <w:r w:rsidRPr="00081CAB">
        <w:rPr>
          <w:rFonts w:eastAsia="Calibri"/>
          <w:sz w:val="28"/>
          <w:szCs w:val="28"/>
          <w:lang w:eastAsia="en-US"/>
        </w:rPr>
        <w:t>., старший воспитатель ДОУ отметила, что  педагоги в течение учебного года  углубленно занимались проблемой, в р</w:t>
      </w:r>
      <w:r w:rsidRPr="00081CAB">
        <w:rPr>
          <w:rFonts w:eastAsia="Calibri"/>
          <w:sz w:val="28"/>
          <w:szCs w:val="28"/>
          <w:lang w:eastAsia="en-US"/>
        </w:rPr>
        <w:t>е</w:t>
      </w:r>
      <w:r w:rsidRPr="00081CAB">
        <w:rPr>
          <w:rFonts w:eastAsia="Calibri"/>
          <w:sz w:val="28"/>
          <w:szCs w:val="28"/>
          <w:lang w:eastAsia="en-US"/>
        </w:rPr>
        <w:t>шении которой чувствовали определенные затруднения, либо которая вызв</w:t>
      </w:r>
      <w:r w:rsidRPr="00081CAB">
        <w:rPr>
          <w:rFonts w:eastAsia="Calibri"/>
          <w:sz w:val="28"/>
          <w:szCs w:val="28"/>
          <w:lang w:eastAsia="en-US"/>
        </w:rPr>
        <w:t>а</w:t>
      </w:r>
      <w:r w:rsidRPr="00081CAB">
        <w:rPr>
          <w:rFonts w:eastAsia="Calibri"/>
          <w:sz w:val="28"/>
          <w:szCs w:val="28"/>
          <w:lang w:eastAsia="en-US"/>
        </w:rPr>
        <w:t>ла наибольший интерес. Для решения той или иной задачи знакомились с м</w:t>
      </w:r>
      <w:r w:rsidRPr="00081CAB">
        <w:rPr>
          <w:rFonts w:eastAsia="Calibri"/>
          <w:sz w:val="28"/>
          <w:szCs w:val="28"/>
          <w:lang w:eastAsia="en-US"/>
        </w:rPr>
        <w:t>е</w:t>
      </w:r>
      <w:r w:rsidRPr="00081CAB">
        <w:rPr>
          <w:rFonts w:eastAsia="Calibri"/>
          <w:sz w:val="28"/>
          <w:szCs w:val="28"/>
          <w:lang w:eastAsia="en-US"/>
        </w:rPr>
        <w:t>тодической литературой, периодическими изданиями, материалами интернет</w:t>
      </w:r>
      <w:r w:rsidR="00AC3D7D">
        <w:rPr>
          <w:rFonts w:eastAsia="Calibri"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>-</w:t>
      </w:r>
      <w:r w:rsidR="00AC3D7D">
        <w:rPr>
          <w:rFonts w:eastAsia="Calibri"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>сети. Результаты работы по  самообразованию прослеживаются в ежедне</w:t>
      </w:r>
      <w:r w:rsidRPr="00081CAB">
        <w:rPr>
          <w:rFonts w:eastAsia="Calibri"/>
          <w:sz w:val="28"/>
          <w:szCs w:val="28"/>
          <w:lang w:eastAsia="en-US"/>
        </w:rPr>
        <w:t>в</w:t>
      </w:r>
      <w:r w:rsidRPr="00081CAB">
        <w:rPr>
          <w:rFonts w:eastAsia="Calibri"/>
          <w:sz w:val="28"/>
          <w:szCs w:val="28"/>
          <w:lang w:eastAsia="en-US"/>
        </w:rPr>
        <w:t>ной работе педагога с детьми, родителями, коллегами.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 xml:space="preserve">Выступила: </w:t>
      </w:r>
      <w:proofErr w:type="spellStart"/>
      <w:r w:rsidR="00AC3D7D">
        <w:rPr>
          <w:rFonts w:eastAsia="Calibri"/>
          <w:sz w:val="28"/>
          <w:szCs w:val="28"/>
          <w:lang w:eastAsia="en-US"/>
        </w:rPr>
        <w:t>Петрина</w:t>
      </w:r>
      <w:proofErr w:type="spellEnd"/>
      <w:r w:rsidR="00AC3D7D">
        <w:rPr>
          <w:rFonts w:eastAsia="Calibri"/>
          <w:sz w:val="28"/>
          <w:szCs w:val="28"/>
          <w:lang w:eastAsia="en-US"/>
        </w:rPr>
        <w:t xml:space="preserve"> Н.Н. и </w:t>
      </w:r>
      <w:proofErr w:type="spellStart"/>
      <w:r w:rsidR="00AC3D7D">
        <w:rPr>
          <w:rFonts w:eastAsia="Calibri"/>
          <w:sz w:val="28"/>
          <w:szCs w:val="28"/>
          <w:lang w:eastAsia="en-US"/>
        </w:rPr>
        <w:t>Цыбань</w:t>
      </w:r>
      <w:proofErr w:type="spellEnd"/>
      <w:r w:rsidR="00AC3D7D">
        <w:rPr>
          <w:rFonts w:eastAsia="Calibri"/>
          <w:sz w:val="28"/>
          <w:szCs w:val="28"/>
          <w:lang w:eastAsia="en-US"/>
        </w:rPr>
        <w:t xml:space="preserve"> О.П., воспитатели  предложили</w:t>
      </w:r>
      <w:r w:rsidRPr="00081CAB">
        <w:rPr>
          <w:rFonts w:eastAsia="Calibri"/>
          <w:sz w:val="28"/>
          <w:szCs w:val="28"/>
          <w:lang w:eastAsia="en-US"/>
        </w:rPr>
        <w:t xml:space="preserve"> отчеты по самообразованию </w:t>
      </w:r>
      <w:r w:rsidR="00AC3D7D">
        <w:rPr>
          <w:rFonts w:eastAsia="Calibri"/>
          <w:sz w:val="28"/>
          <w:szCs w:val="28"/>
          <w:lang w:eastAsia="en-US"/>
        </w:rPr>
        <w:t xml:space="preserve">за 2016 – 2017 </w:t>
      </w:r>
      <w:r w:rsidRPr="00081CAB">
        <w:rPr>
          <w:rFonts w:eastAsia="Calibri"/>
          <w:sz w:val="28"/>
          <w:szCs w:val="28"/>
          <w:lang w:eastAsia="en-US"/>
        </w:rPr>
        <w:t xml:space="preserve"> уч.</w:t>
      </w:r>
      <w:r w:rsidR="00AC3D7D">
        <w:rPr>
          <w:rFonts w:eastAsia="Calibri"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>г.  принять к сведению, пр</w:t>
      </w:r>
      <w:r w:rsidRPr="00081CAB">
        <w:rPr>
          <w:rFonts w:eastAsia="Calibri"/>
          <w:sz w:val="28"/>
          <w:szCs w:val="28"/>
          <w:lang w:eastAsia="en-US"/>
        </w:rPr>
        <w:t>и</w:t>
      </w:r>
      <w:r w:rsidRPr="00081CAB">
        <w:rPr>
          <w:rFonts w:eastAsia="Calibri"/>
          <w:sz w:val="28"/>
          <w:szCs w:val="28"/>
          <w:lang w:eastAsia="en-US"/>
        </w:rPr>
        <w:t>нять перспективы по самообразованию на следующий учебный год.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lastRenderedPageBreak/>
        <w:t xml:space="preserve"> Председатель педагогического совета </w:t>
      </w:r>
      <w:proofErr w:type="spellStart"/>
      <w:r w:rsidRPr="00081CAB">
        <w:rPr>
          <w:rFonts w:eastAsia="Calibri"/>
          <w:sz w:val="28"/>
          <w:szCs w:val="28"/>
          <w:lang w:eastAsia="en-US"/>
        </w:rPr>
        <w:t>Чер</w:t>
      </w:r>
      <w:r w:rsidR="00AC3D7D">
        <w:rPr>
          <w:rFonts w:eastAsia="Calibri"/>
          <w:sz w:val="28"/>
          <w:szCs w:val="28"/>
          <w:lang w:eastAsia="en-US"/>
        </w:rPr>
        <w:t>ницкая</w:t>
      </w:r>
      <w:proofErr w:type="spellEnd"/>
      <w:r w:rsidR="00AC3D7D">
        <w:rPr>
          <w:rFonts w:eastAsia="Calibri"/>
          <w:sz w:val="28"/>
          <w:szCs w:val="28"/>
          <w:lang w:eastAsia="en-US"/>
        </w:rPr>
        <w:t xml:space="preserve"> Л.В. </w:t>
      </w:r>
      <w:r w:rsidRPr="00081CAB">
        <w:rPr>
          <w:rFonts w:eastAsia="Calibri"/>
          <w:sz w:val="28"/>
          <w:szCs w:val="28"/>
          <w:lang w:eastAsia="en-US"/>
        </w:rPr>
        <w:t>вынесла пре</w:t>
      </w:r>
      <w:r w:rsidRPr="00081CAB">
        <w:rPr>
          <w:rFonts w:eastAsia="Calibri"/>
          <w:sz w:val="28"/>
          <w:szCs w:val="28"/>
          <w:lang w:eastAsia="en-US"/>
        </w:rPr>
        <w:t>д</w:t>
      </w:r>
      <w:r w:rsidRPr="00081CAB">
        <w:rPr>
          <w:rFonts w:eastAsia="Calibri"/>
          <w:sz w:val="28"/>
          <w:szCs w:val="28"/>
          <w:lang w:eastAsia="en-US"/>
        </w:rPr>
        <w:t>ложение на голосование.</w:t>
      </w:r>
    </w:p>
    <w:p w:rsidR="00081CAB" w:rsidRPr="00081CAB" w:rsidRDefault="00081CAB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 xml:space="preserve">Голосовали: 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 xml:space="preserve">«за» -  </w:t>
      </w:r>
      <w:r w:rsidR="00AC3D7D">
        <w:rPr>
          <w:rFonts w:eastAsia="Calibri"/>
          <w:sz w:val="28"/>
          <w:szCs w:val="28"/>
          <w:lang w:eastAsia="en-US"/>
        </w:rPr>
        <w:t xml:space="preserve"> 12 </w:t>
      </w:r>
      <w:r w:rsidRPr="00081CAB">
        <w:rPr>
          <w:rFonts w:eastAsia="Calibri"/>
          <w:sz w:val="28"/>
          <w:szCs w:val="28"/>
          <w:lang w:eastAsia="en-US"/>
        </w:rPr>
        <w:t>человек.</w:t>
      </w:r>
    </w:p>
    <w:p w:rsidR="00081CAB" w:rsidRPr="00081CAB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«против» - 0 человек.</w:t>
      </w:r>
    </w:p>
    <w:p w:rsidR="00AC3D7D" w:rsidRDefault="00081CAB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 xml:space="preserve">Решили: </w:t>
      </w:r>
      <w:r w:rsidRPr="00081CAB">
        <w:rPr>
          <w:rFonts w:eastAsia="Calibri"/>
          <w:sz w:val="28"/>
          <w:szCs w:val="28"/>
          <w:lang w:eastAsia="en-US"/>
        </w:rPr>
        <w:t>отчеты по самообразованию</w:t>
      </w:r>
      <w:r w:rsidR="00AC3D7D">
        <w:rPr>
          <w:rFonts w:eastAsia="Calibri"/>
          <w:sz w:val="28"/>
          <w:szCs w:val="28"/>
          <w:lang w:eastAsia="en-US"/>
        </w:rPr>
        <w:t xml:space="preserve"> за 2016 -2017 </w:t>
      </w:r>
      <w:r w:rsidRPr="00081CAB">
        <w:rPr>
          <w:rFonts w:eastAsia="Calibri"/>
          <w:sz w:val="28"/>
          <w:szCs w:val="28"/>
          <w:lang w:eastAsia="en-US"/>
        </w:rPr>
        <w:t xml:space="preserve"> уч.</w:t>
      </w:r>
      <w:r w:rsidR="00AC3D7D">
        <w:rPr>
          <w:rFonts w:eastAsia="Calibri"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 xml:space="preserve">г. принять </w:t>
      </w:r>
    </w:p>
    <w:p w:rsidR="00081CAB" w:rsidRPr="00081CAB" w:rsidRDefault="00081CAB" w:rsidP="00AC3D7D">
      <w:pPr>
        <w:jc w:val="both"/>
        <w:rPr>
          <w:rFonts w:eastAsia="Calibri"/>
          <w:sz w:val="28"/>
          <w:szCs w:val="28"/>
          <w:lang w:eastAsia="en-US"/>
        </w:rPr>
      </w:pPr>
      <w:r w:rsidRPr="00081CAB">
        <w:rPr>
          <w:rFonts w:eastAsia="Calibri"/>
          <w:sz w:val="28"/>
          <w:szCs w:val="28"/>
          <w:lang w:eastAsia="en-US"/>
        </w:rPr>
        <w:t>к сведению, принять перспективы по самообразованию на следующий уче</w:t>
      </w:r>
      <w:r w:rsidRPr="00081CAB">
        <w:rPr>
          <w:rFonts w:eastAsia="Calibri"/>
          <w:sz w:val="28"/>
          <w:szCs w:val="28"/>
          <w:lang w:eastAsia="en-US"/>
        </w:rPr>
        <w:t>б</w:t>
      </w:r>
      <w:r w:rsidRPr="00081CAB">
        <w:rPr>
          <w:rFonts w:eastAsia="Calibri"/>
          <w:sz w:val="28"/>
          <w:szCs w:val="28"/>
          <w:lang w:eastAsia="en-US"/>
        </w:rPr>
        <w:t>ный год.</w:t>
      </w:r>
    </w:p>
    <w:p w:rsidR="00AC3D7D" w:rsidRDefault="00AC3D7D" w:rsidP="00081CA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81CAB" w:rsidRPr="00081CAB" w:rsidRDefault="00081CAB" w:rsidP="00081CA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81CAB">
        <w:rPr>
          <w:rFonts w:eastAsia="Calibri"/>
          <w:b/>
          <w:sz w:val="28"/>
          <w:szCs w:val="28"/>
          <w:lang w:eastAsia="en-US"/>
        </w:rPr>
        <w:t>8. Слушали</w:t>
      </w:r>
      <w:r w:rsidRPr="00081CAB">
        <w:rPr>
          <w:rFonts w:eastAsia="Calibri"/>
          <w:sz w:val="28"/>
          <w:szCs w:val="28"/>
          <w:lang w:eastAsia="en-US"/>
        </w:rPr>
        <w:t>:</w:t>
      </w:r>
      <w:r w:rsidR="00AC3D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C3D7D">
        <w:rPr>
          <w:rFonts w:eastAsia="Calibri"/>
          <w:sz w:val="28"/>
          <w:szCs w:val="28"/>
          <w:lang w:eastAsia="en-US"/>
        </w:rPr>
        <w:t>Черницкую</w:t>
      </w:r>
      <w:proofErr w:type="spellEnd"/>
      <w:r w:rsidR="00AC3D7D">
        <w:rPr>
          <w:rFonts w:eastAsia="Calibri"/>
          <w:sz w:val="28"/>
          <w:szCs w:val="28"/>
          <w:lang w:eastAsia="en-US"/>
        </w:rPr>
        <w:t xml:space="preserve"> Л.В. </w:t>
      </w:r>
      <w:r w:rsidRPr="00081CAB">
        <w:rPr>
          <w:rFonts w:eastAsia="Calibri"/>
          <w:sz w:val="28"/>
          <w:szCs w:val="28"/>
          <w:lang w:eastAsia="en-US"/>
        </w:rPr>
        <w:t>, заведующий ДОУ познакомила прису</w:t>
      </w:r>
      <w:r w:rsidRPr="00081CAB">
        <w:rPr>
          <w:rFonts w:eastAsia="Calibri"/>
          <w:sz w:val="28"/>
          <w:szCs w:val="28"/>
          <w:lang w:eastAsia="en-US"/>
        </w:rPr>
        <w:t>т</w:t>
      </w:r>
      <w:r w:rsidRPr="00081CAB">
        <w:rPr>
          <w:rFonts w:eastAsia="Calibri"/>
          <w:sz w:val="28"/>
          <w:szCs w:val="28"/>
          <w:lang w:eastAsia="en-US"/>
        </w:rPr>
        <w:t>ствующих с</w:t>
      </w:r>
      <w:r w:rsidRPr="00081CAB">
        <w:rPr>
          <w:rFonts w:eastAsia="Calibri"/>
          <w:b/>
          <w:sz w:val="28"/>
          <w:szCs w:val="28"/>
          <w:lang w:eastAsia="en-US"/>
        </w:rPr>
        <w:t xml:space="preserve"> </w:t>
      </w:r>
      <w:r w:rsidRPr="00081CAB">
        <w:rPr>
          <w:rFonts w:eastAsia="Calibri"/>
          <w:sz w:val="28"/>
          <w:szCs w:val="28"/>
          <w:lang w:eastAsia="en-US"/>
        </w:rPr>
        <w:t xml:space="preserve"> планом на летний оздоровительный период</w:t>
      </w:r>
      <w:r w:rsidR="00AC3D7D">
        <w:rPr>
          <w:rFonts w:eastAsia="Calibri"/>
          <w:sz w:val="28"/>
          <w:szCs w:val="28"/>
          <w:lang w:eastAsia="en-US"/>
        </w:rPr>
        <w:t xml:space="preserve"> 2017</w:t>
      </w:r>
      <w:r w:rsidRPr="00081CAB">
        <w:rPr>
          <w:rFonts w:eastAsia="Calibri"/>
          <w:sz w:val="28"/>
          <w:szCs w:val="28"/>
          <w:lang w:eastAsia="en-US"/>
        </w:rPr>
        <w:t xml:space="preserve"> г.</w:t>
      </w:r>
    </w:p>
    <w:p w:rsidR="00081CAB" w:rsidRPr="00081CAB" w:rsidRDefault="00081CAB" w:rsidP="00081CAB">
      <w:pPr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081CAB">
        <w:rPr>
          <w:rFonts w:eastAsia="Calibri"/>
          <w:b/>
          <w:color w:val="000000"/>
          <w:sz w:val="28"/>
          <w:szCs w:val="28"/>
          <w:lang w:eastAsia="en-US"/>
        </w:rPr>
        <w:t>Выступили:</w:t>
      </w:r>
      <w:r w:rsidRPr="00081CA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AC3D7D">
        <w:rPr>
          <w:rFonts w:eastAsia="Calibri"/>
          <w:color w:val="000000"/>
          <w:sz w:val="28"/>
          <w:szCs w:val="28"/>
          <w:lang w:eastAsia="en-US"/>
        </w:rPr>
        <w:t>Выскребенцева</w:t>
      </w:r>
      <w:proofErr w:type="spellEnd"/>
      <w:r w:rsidR="00AC3D7D">
        <w:rPr>
          <w:rFonts w:eastAsia="Calibri"/>
          <w:color w:val="000000"/>
          <w:sz w:val="28"/>
          <w:szCs w:val="28"/>
          <w:lang w:eastAsia="en-US"/>
        </w:rPr>
        <w:t xml:space="preserve"> Е.Н. и Демченко М.П., воспитатели</w:t>
      </w:r>
      <w:r w:rsidRPr="00081CAB">
        <w:rPr>
          <w:rFonts w:eastAsia="Calibri"/>
          <w:color w:val="000000"/>
          <w:sz w:val="28"/>
          <w:szCs w:val="28"/>
          <w:lang w:eastAsia="en-US"/>
        </w:rPr>
        <w:t xml:space="preserve"> пре</w:t>
      </w:r>
      <w:r w:rsidRPr="00081CAB">
        <w:rPr>
          <w:rFonts w:eastAsia="Calibri"/>
          <w:color w:val="000000"/>
          <w:sz w:val="28"/>
          <w:szCs w:val="28"/>
          <w:lang w:eastAsia="en-US"/>
        </w:rPr>
        <w:t>д</w:t>
      </w:r>
      <w:r w:rsidRPr="00081CAB">
        <w:rPr>
          <w:rFonts w:eastAsia="Calibri"/>
          <w:color w:val="000000"/>
          <w:sz w:val="28"/>
          <w:szCs w:val="28"/>
          <w:lang w:eastAsia="en-US"/>
        </w:rPr>
        <w:t>ложи</w:t>
      </w:r>
      <w:r w:rsidR="00AC3D7D">
        <w:rPr>
          <w:rFonts w:eastAsia="Calibri"/>
          <w:color w:val="000000"/>
          <w:sz w:val="28"/>
          <w:szCs w:val="28"/>
          <w:lang w:eastAsia="en-US"/>
        </w:rPr>
        <w:t>ли</w:t>
      </w:r>
      <w:r w:rsidRPr="00081CAB">
        <w:rPr>
          <w:rFonts w:eastAsia="Calibri"/>
          <w:color w:val="000000"/>
          <w:sz w:val="28"/>
          <w:szCs w:val="28"/>
          <w:lang w:eastAsia="en-US"/>
        </w:rPr>
        <w:t xml:space="preserve"> неукоснительно соблюдать план летней оздоровительной работы, направленную на сохранение и укрепление здоровья детей летом.</w:t>
      </w:r>
    </w:p>
    <w:p w:rsidR="00081CAB" w:rsidRPr="00081CAB" w:rsidRDefault="009A2071" w:rsidP="00081C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  <w:r w:rsidR="00081CAB" w:rsidRPr="00081CAB">
        <w:rPr>
          <w:rFonts w:eastAsia="Calibri"/>
          <w:sz w:val="28"/>
          <w:szCs w:val="28"/>
          <w:lang w:eastAsia="en-US"/>
        </w:rPr>
        <w:t xml:space="preserve"> педагогического совета </w:t>
      </w:r>
      <w:proofErr w:type="spellStart"/>
      <w:r>
        <w:rPr>
          <w:rFonts w:eastAsia="Calibri"/>
          <w:sz w:val="28"/>
          <w:szCs w:val="28"/>
          <w:lang w:eastAsia="en-US"/>
        </w:rPr>
        <w:t>Черницкая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Л.В. </w:t>
      </w:r>
      <w:r w:rsidR="00081CAB" w:rsidRPr="00081CAB">
        <w:rPr>
          <w:rFonts w:eastAsia="Calibri"/>
          <w:sz w:val="28"/>
          <w:szCs w:val="28"/>
          <w:lang w:eastAsia="en-US"/>
        </w:rPr>
        <w:t xml:space="preserve"> вынесла пре</w:t>
      </w:r>
      <w:r w:rsidR="00081CAB" w:rsidRPr="00081CAB">
        <w:rPr>
          <w:rFonts w:eastAsia="Calibri"/>
          <w:sz w:val="28"/>
          <w:szCs w:val="28"/>
          <w:lang w:eastAsia="en-US"/>
        </w:rPr>
        <w:t>д</w:t>
      </w:r>
      <w:r w:rsidR="00081CAB" w:rsidRPr="00081CAB">
        <w:rPr>
          <w:rFonts w:eastAsia="Calibri"/>
          <w:sz w:val="28"/>
          <w:szCs w:val="28"/>
          <w:lang w:eastAsia="en-US"/>
        </w:rPr>
        <w:t>ложение на голосование.</w:t>
      </w:r>
    </w:p>
    <w:p w:rsidR="00081CAB" w:rsidRPr="00081CAB" w:rsidRDefault="00081CAB" w:rsidP="00081CAB">
      <w:pPr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081CAB">
        <w:rPr>
          <w:rFonts w:eastAsia="SimSun"/>
          <w:b/>
          <w:color w:val="000000"/>
          <w:sz w:val="28"/>
          <w:szCs w:val="28"/>
          <w:lang w:eastAsia="hi-IN" w:bidi="hi-IN"/>
        </w:rPr>
        <w:t>Голосовали:</w:t>
      </w:r>
      <w:r w:rsidRPr="00081CAB">
        <w:rPr>
          <w:rFonts w:eastAsia="SimSun"/>
          <w:color w:val="000000"/>
          <w:sz w:val="28"/>
          <w:szCs w:val="28"/>
          <w:lang w:eastAsia="hi-IN" w:bidi="hi-IN"/>
        </w:rPr>
        <w:t xml:space="preserve"> </w:t>
      </w:r>
    </w:p>
    <w:p w:rsidR="00081CAB" w:rsidRPr="00081CAB" w:rsidRDefault="00081CAB" w:rsidP="00081CAB">
      <w:pPr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081CAB">
        <w:rPr>
          <w:rFonts w:eastAsia="SimSun"/>
          <w:color w:val="000000"/>
          <w:sz w:val="28"/>
          <w:szCs w:val="28"/>
          <w:lang w:eastAsia="hi-IN" w:bidi="hi-IN"/>
        </w:rPr>
        <w:t>«за» -</w:t>
      </w:r>
      <w:r w:rsidR="009A2071">
        <w:rPr>
          <w:rFonts w:eastAsia="SimSun"/>
          <w:color w:val="000000"/>
          <w:sz w:val="28"/>
          <w:szCs w:val="28"/>
          <w:lang w:eastAsia="hi-IN" w:bidi="hi-IN"/>
        </w:rPr>
        <w:t xml:space="preserve"> 12</w:t>
      </w:r>
      <w:r w:rsidRPr="00081CAB">
        <w:rPr>
          <w:rFonts w:eastAsia="SimSun"/>
          <w:color w:val="000000"/>
          <w:sz w:val="28"/>
          <w:szCs w:val="28"/>
          <w:lang w:eastAsia="hi-IN" w:bidi="hi-IN"/>
        </w:rPr>
        <w:t xml:space="preserve"> человек.</w:t>
      </w:r>
    </w:p>
    <w:p w:rsidR="00081CAB" w:rsidRPr="00081CAB" w:rsidRDefault="00081CAB" w:rsidP="00081CAB">
      <w:pPr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081CAB">
        <w:rPr>
          <w:rFonts w:eastAsia="SimSun"/>
          <w:color w:val="000000"/>
          <w:sz w:val="28"/>
          <w:szCs w:val="28"/>
          <w:lang w:eastAsia="hi-IN" w:bidi="hi-IN"/>
        </w:rPr>
        <w:t>«против» - 0 человек.</w:t>
      </w:r>
    </w:p>
    <w:p w:rsidR="00081CAB" w:rsidRPr="00081CAB" w:rsidRDefault="00081CAB" w:rsidP="00081CAB">
      <w:pPr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081CAB">
        <w:rPr>
          <w:rFonts w:eastAsia="SimSun"/>
          <w:b/>
          <w:color w:val="000000"/>
          <w:sz w:val="28"/>
          <w:szCs w:val="28"/>
          <w:lang w:eastAsia="hi-IN" w:bidi="hi-IN"/>
        </w:rPr>
        <w:t>Решили:</w:t>
      </w:r>
      <w:r w:rsidRPr="00081CAB">
        <w:rPr>
          <w:rFonts w:eastAsia="SimSun"/>
          <w:color w:val="000000"/>
          <w:sz w:val="28"/>
          <w:szCs w:val="28"/>
          <w:lang w:eastAsia="hi-IN" w:bidi="hi-IN"/>
        </w:rPr>
        <w:t xml:space="preserve"> </w:t>
      </w:r>
      <w:r w:rsidRPr="00081CAB">
        <w:rPr>
          <w:rFonts w:eastAsia="Calibri"/>
          <w:color w:val="000000"/>
          <w:sz w:val="28"/>
          <w:szCs w:val="28"/>
          <w:lang w:eastAsia="en-US"/>
        </w:rPr>
        <w:t>неукоснительно соблюдать план летней оздоровительной р</w:t>
      </w:r>
      <w:r w:rsidRPr="00081CAB">
        <w:rPr>
          <w:rFonts w:eastAsia="Calibri"/>
          <w:color w:val="000000"/>
          <w:sz w:val="28"/>
          <w:szCs w:val="28"/>
          <w:lang w:eastAsia="en-US"/>
        </w:rPr>
        <w:t>а</w:t>
      </w:r>
      <w:r w:rsidR="009A2071">
        <w:rPr>
          <w:rFonts w:eastAsia="Calibri"/>
          <w:color w:val="000000"/>
          <w:sz w:val="28"/>
          <w:szCs w:val="28"/>
          <w:lang w:eastAsia="en-US"/>
        </w:rPr>
        <w:t xml:space="preserve">боты, направленный </w:t>
      </w:r>
      <w:r w:rsidRPr="00081CAB">
        <w:rPr>
          <w:rFonts w:eastAsia="Calibri"/>
          <w:color w:val="000000"/>
          <w:sz w:val="28"/>
          <w:szCs w:val="28"/>
          <w:lang w:eastAsia="en-US"/>
        </w:rPr>
        <w:t>на сохранение и укрепление здоровья детей летом.</w:t>
      </w:r>
    </w:p>
    <w:p w:rsidR="00D02197" w:rsidRPr="009A2071" w:rsidRDefault="00D02197" w:rsidP="009A2071">
      <w:pPr>
        <w:ind w:right="551"/>
        <w:rPr>
          <w:b/>
          <w:sz w:val="40"/>
          <w:szCs w:val="40"/>
        </w:rPr>
      </w:pPr>
    </w:p>
    <w:p w:rsidR="00DA4FA0" w:rsidRDefault="00522427" w:rsidP="00522427">
      <w:pPr>
        <w:pStyle w:val="a9"/>
        <w:numPr>
          <w:ilvl w:val="0"/>
          <w:numId w:val="6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DA4FA0">
        <w:rPr>
          <w:b/>
          <w:sz w:val="28"/>
          <w:szCs w:val="28"/>
        </w:rPr>
        <w:t>Уважаемые коллеги!</w:t>
      </w:r>
    </w:p>
    <w:p w:rsidR="00522427" w:rsidRDefault="00522427" w:rsidP="00DA4FA0">
      <w:pPr>
        <w:pStyle w:val="a9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522427">
        <w:rPr>
          <w:sz w:val="28"/>
          <w:szCs w:val="28"/>
        </w:rPr>
        <w:t xml:space="preserve"> Нам очень хотелось бы, чтобы вы приняли участие в оценивании лотов наших аукционистов с помощью высказываний по каждому лоту.</w:t>
      </w:r>
    </w:p>
    <w:p w:rsidR="00DA4FA0" w:rsidRDefault="00522427" w:rsidP="00522427">
      <w:pPr>
        <w:pStyle w:val="a9"/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522427">
        <w:rPr>
          <w:sz w:val="28"/>
          <w:szCs w:val="28"/>
        </w:rPr>
        <w:t xml:space="preserve">А теперь, разрешите начать самую приятную процедуру </w:t>
      </w:r>
    </w:p>
    <w:p w:rsidR="00522427" w:rsidRPr="00DA4FA0" w:rsidRDefault="00522427" w:rsidP="00522427">
      <w:pPr>
        <w:pStyle w:val="a9"/>
        <w:spacing w:before="100" w:beforeAutospacing="1" w:after="100" w:afterAutospacing="1"/>
        <w:ind w:left="360"/>
        <w:jc w:val="both"/>
        <w:rPr>
          <w:b/>
          <w:color w:val="C00000"/>
          <w:sz w:val="28"/>
          <w:szCs w:val="28"/>
        </w:rPr>
      </w:pPr>
      <w:r w:rsidRPr="00DA4FA0">
        <w:rPr>
          <w:b/>
          <w:color w:val="C00000"/>
          <w:sz w:val="28"/>
          <w:szCs w:val="28"/>
        </w:rPr>
        <w:t>"Аукциона талантов".</w:t>
      </w:r>
    </w:p>
    <w:p w:rsidR="00522427" w:rsidRPr="00522427" w:rsidRDefault="00522427" w:rsidP="00DA4FA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22427">
        <w:rPr>
          <w:sz w:val="28"/>
          <w:szCs w:val="28"/>
        </w:rPr>
        <w:t>Подсчитав  "Фишки" у каждого Лота, Участники аукциона пришли</w:t>
      </w:r>
      <w:r>
        <w:rPr>
          <w:sz w:val="28"/>
          <w:szCs w:val="28"/>
        </w:rPr>
        <w:br/>
      </w:r>
      <w:r w:rsidRPr="00522427">
        <w:rPr>
          <w:sz w:val="28"/>
          <w:szCs w:val="28"/>
        </w:rPr>
        <w:t xml:space="preserve"> к таким результатам </w:t>
      </w:r>
      <w:r w:rsidRPr="00DA4FA0">
        <w:rPr>
          <w:b/>
          <w:i/>
          <w:sz w:val="28"/>
          <w:szCs w:val="28"/>
        </w:rPr>
        <w:t>(озвучиваются результаты).</w:t>
      </w:r>
      <w:r w:rsidRPr="00522427">
        <w:rPr>
          <w:sz w:val="28"/>
          <w:szCs w:val="28"/>
        </w:rPr>
        <w:t xml:space="preserve"> </w:t>
      </w:r>
    </w:p>
    <w:p w:rsidR="00522427" w:rsidRPr="00522427" w:rsidRDefault="00522427" w:rsidP="0052242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522427">
        <w:rPr>
          <w:sz w:val="28"/>
          <w:szCs w:val="28"/>
        </w:rPr>
        <w:t>Участники аукциона рекомендуют</w:t>
      </w:r>
      <w:r w:rsidR="00DA4FA0">
        <w:rPr>
          <w:sz w:val="28"/>
          <w:szCs w:val="28"/>
        </w:rPr>
        <w:t>:</w:t>
      </w:r>
    </w:p>
    <w:p w:rsidR="00DA4FA0" w:rsidRDefault="00522427" w:rsidP="00DA4FA0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A4FA0">
        <w:rPr>
          <w:sz w:val="28"/>
          <w:szCs w:val="28"/>
        </w:rPr>
        <w:t>Продолжить форму организации образовательного пространства, и</w:t>
      </w:r>
      <w:r w:rsidRPr="00DA4FA0">
        <w:rPr>
          <w:sz w:val="28"/>
          <w:szCs w:val="28"/>
        </w:rPr>
        <w:t>с</w:t>
      </w:r>
      <w:r w:rsidRPr="00DA4FA0">
        <w:rPr>
          <w:sz w:val="28"/>
          <w:szCs w:val="28"/>
        </w:rPr>
        <w:t>пользуя проектный метод. Спланировать и презентовать долгосрочный проект.</w:t>
      </w:r>
    </w:p>
    <w:p w:rsidR="007F0657" w:rsidRDefault="00522427" w:rsidP="00DA4FA0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A4FA0">
        <w:rPr>
          <w:sz w:val="28"/>
          <w:szCs w:val="28"/>
        </w:rPr>
        <w:t>Оформить и опубликовать в СМИ и сети интернет работу по образов</w:t>
      </w:r>
      <w:r w:rsidRPr="00DA4FA0">
        <w:rPr>
          <w:sz w:val="28"/>
          <w:szCs w:val="28"/>
        </w:rPr>
        <w:t>а</w:t>
      </w:r>
      <w:r w:rsidRPr="00DA4FA0">
        <w:rPr>
          <w:sz w:val="28"/>
          <w:szCs w:val="28"/>
        </w:rPr>
        <w:t>тель</w:t>
      </w:r>
      <w:r w:rsidR="00DA4FA0">
        <w:rPr>
          <w:sz w:val="28"/>
          <w:szCs w:val="28"/>
        </w:rPr>
        <w:t>ной области «Художественно – эстетическое развитие» в условиях ФГОС.</w:t>
      </w:r>
    </w:p>
    <w:p w:rsidR="007F0657" w:rsidRDefault="007F0657" w:rsidP="00D02197">
      <w:pPr>
        <w:pStyle w:val="a9"/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F0657">
        <w:rPr>
          <w:sz w:val="28"/>
          <w:szCs w:val="28"/>
        </w:rPr>
        <w:t>П</w:t>
      </w:r>
      <w:r w:rsidR="00522427" w:rsidRPr="007F0657">
        <w:rPr>
          <w:sz w:val="28"/>
          <w:szCs w:val="28"/>
        </w:rPr>
        <w:t>родолжить работу над темой более углубленно, применяя инновац</w:t>
      </w:r>
      <w:r w:rsidR="00522427" w:rsidRPr="007F0657">
        <w:rPr>
          <w:sz w:val="28"/>
          <w:szCs w:val="28"/>
        </w:rPr>
        <w:t>и</w:t>
      </w:r>
      <w:r w:rsidR="00522427" w:rsidRPr="007F0657">
        <w:rPr>
          <w:sz w:val="28"/>
          <w:szCs w:val="28"/>
        </w:rPr>
        <w:t>онные технологии, консультации и рекомендации выложить на сайт ДС</w:t>
      </w:r>
      <w:r w:rsidR="00EC6A2E" w:rsidRPr="007F0657">
        <w:rPr>
          <w:sz w:val="28"/>
          <w:szCs w:val="28"/>
        </w:rPr>
        <w:t>.</w:t>
      </w:r>
    </w:p>
    <w:p w:rsidR="00D02197" w:rsidRPr="00D02197" w:rsidRDefault="00D02197" w:rsidP="00D02197">
      <w:pPr>
        <w:pStyle w:val="a9"/>
        <w:spacing w:before="100" w:beforeAutospacing="1" w:after="100" w:afterAutospacing="1"/>
        <w:jc w:val="both"/>
        <w:rPr>
          <w:sz w:val="28"/>
          <w:szCs w:val="28"/>
        </w:rPr>
      </w:pPr>
    </w:p>
    <w:p w:rsidR="00EC6A2E" w:rsidRPr="00061A79" w:rsidRDefault="00EC6A2E" w:rsidP="00EC6A2E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rPr>
          <w:b/>
          <w:i/>
          <w:color w:val="C00000"/>
          <w:sz w:val="40"/>
          <w:szCs w:val="40"/>
          <w:u w:val="single"/>
        </w:rPr>
      </w:pPr>
      <w:r w:rsidRPr="00061A79">
        <w:rPr>
          <w:b/>
          <w:i/>
          <w:color w:val="C00000"/>
          <w:sz w:val="40"/>
          <w:szCs w:val="40"/>
          <w:u w:val="single"/>
        </w:rPr>
        <w:lastRenderedPageBreak/>
        <w:t>Наш аукцион подошёл к концу</w:t>
      </w:r>
    </w:p>
    <w:p w:rsidR="00EC6A2E" w:rsidRPr="00061A79" w:rsidRDefault="00EC6A2E" w:rsidP="00EC6A2E">
      <w:pPr>
        <w:spacing w:before="100" w:beforeAutospacing="1" w:after="100" w:afterAutospacing="1"/>
        <w:ind w:firstLine="709"/>
        <w:jc w:val="center"/>
        <w:rPr>
          <w:b/>
          <w:color w:val="FF3399"/>
          <w:sz w:val="32"/>
          <w:szCs w:val="32"/>
        </w:rPr>
      </w:pPr>
      <w:r w:rsidRPr="00061A79">
        <w:rPr>
          <w:b/>
          <w:color w:val="FF3399"/>
          <w:sz w:val="32"/>
          <w:szCs w:val="32"/>
        </w:rPr>
        <w:t>Уважаемые коллеги, гости!</w:t>
      </w:r>
    </w:p>
    <w:p w:rsidR="00EC6A2E" w:rsidRPr="00061A79" w:rsidRDefault="00EC6A2E" w:rsidP="00EC6A2E">
      <w:pPr>
        <w:spacing w:before="100" w:beforeAutospacing="1" w:after="100" w:afterAutospacing="1"/>
        <w:ind w:firstLine="709"/>
        <w:jc w:val="both"/>
        <w:rPr>
          <w:b/>
          <w:i/>
          <w:sz w:val="28"/>
          <w:szCs w:val="28"/>
          <w:u w:val="single"/>
        </w:rPr>
      </w:pPr>
      <w:r w:rsidRPr="00EC6A2E">
        <w:rPr>
          <w:sz w:val="28"/>
          <w:szCs w:val="28"/>
        </w:rPr>
        <w:t xml:space="preserve"> </w:t>
      </w:r>
      <w:r w:rsidRPr="00061A79">
        <w:rPr>
          <w:b/>
          <w:i/>
          <w:sz w:val="28"/>
          <w:szCs w:val="28"/>
          <w:u w:val="single"/>
        </w:rPr>
        <w:t>Разрешите закончить "Аукцион талантов" притчей: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Как-то раз несколько лягушек… захотели устроить соревнование </w:t>
      </w:r>
      <w:r w:rsidR="00061A79">
        <w:rPr>
          <w:i/>
          <w:sz w:val="28"/>
          <w:szCs w:val="28"/>
          <w:shd w:val="clear" w:color="auto" w:fill="FFFFFF"/>
        </w:rPr>
        <w:br/>
      </w:r>
      <w:r w:rsidRPr="00061A79">
        <w:rPr>
          <w:i/>
          <w:sz w:val="28"/>
          <w:szCs w:val="28"/>
          <w:shd w:val="clear" w:color="auto" w:fill="FFFFFF"/>
        </w:rPr>
        <w:t>по бегу. Их целью было добежать до вершины высокой горы. Много зрит</w:t>
      </w:r>
      <w:r w:rsidRPr="00061A79">
        <w:rPr>
          <w:i/>
          <w:sz w:val="28"/>
          <w:szCs w:val="28"/>
          <w:shd w:val="clear" w:color="auto" w:fill="FFFFFF"/>
        </w:rPr>
        <w:t>е</w:t>
      </w:r>
      <w:r w:rsidRPr="00061A79">
        <w:rPr>
          <w:i/>
          <w:sz w:val="28"/>
          <w:szCs w:val="28"/>
          <w:shd w:val="clear" w:color="auto" w:fill="FFFFFF"/>
        </w:rPr>
        <w:t xml:space="preserve">лей собралось, чтобы посмотреть соревнования и подбодрить участников… 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Итак, забег начался… 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Сказать по правде, никто из зрителей не допускал даже мысли о том, что лягушки могут добежать до вершины. Ото всех можно было услышать такие слова: Ах, как тяжело!!! и такие: 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- Они, НИКОГДА не достигнут вершины! или: 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>- У них не получится, гора слишком высокая!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 Одна за другой лягушки начали сходить с дистанции…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 Кроме одной, </w:t>
      </w:r>
      <w:proofErr w:type="gramStart"/>
      <w:r w:rsidRPr="00061A79">
        <w:rPr>
          <w:i/>
          <w:sz w:val="28"/>
          <w:szCs w:val="28"/>
          <w:shd w:val="clear" w:color="auto" w:fill="FFFFFF"/>
        </w:rPr>
        <w:t>которая</w:t>
      </w:r>
      <w:proofErr w:type="gramEnd"/>
      <w:r w:rsidRPr="00061A79">
        <w:rPr>
          <w:i/>
          <w:sz w:val="28"/>
          <w:szCs w:val="28"/>
          <w:shd w:val="clear" w:color="auto" w:fill="FFFFFF"/>
        </w:rPr>
        <w:t xml:space="preserve"> упорно карабкалась все выше…</w:t>
      </w:r>
      <w:r w:rsidRPr="00061A79">
        <w:rPr>
          <w:i/>
          <w:sz w:val="28"/>
          <w:szCs w:val="28"/>
          <w:shd w:val="clear" w:color="auto" w:fill="FFFFFF"/>
        </w:rPr>
        <w:br/>
        <w:t>Люди продолжали кричать: Это слишком тяжело!!! Никто не в силах спр</w:t>
      </w:r>
      <w:r w:rsidRPr="00061A79">
        <w:rPr>
          <w:i/>
          <w:sz w:val="28"/>
          <w:szCs w:val="28"/>
          <w:shd w:val="clear" w:color="auto" w:fill="FFFFFF"/>
        </w:rPr>
        <w:t>а</w:t>
      </w:r>
      <w:r w:rsidRPr="00061A79">
        <w:rPr>
          <w:i/>
          <w:sz w:val="28"/>
          <w:szCs w:val="28"/>
          <w:shd w:val="clear" w:color="auto" w:fill="FFFFFF"/>
        </w:rPr>
        <w:t>виться с этим!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Все больше лягушек теряли последние силы и покидали соревнование… 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Но одна лягушка продолжала настойчиво продвигаться к цели… 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>Она никак не хотела сдаваться!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В конце концов,  не осталось никого, кроме этой лягушки, которая </w:t>
      </w:r>
      <w:r w:rsidR="00B538E1">
        <w:rPr>
          <w:i/>
          <w:sz w:val="28"/>
          <w:szCs w:val="28"/>
          <w:shd w:val="clear" w:color="auto" w:fill="FFFFFF"/>
        </w:rPr>
        <w:br/>
      </w:r>
      <w:r w:rsidRPr="00061A79">
        <w:rPr>
          <w:i/>
          <w:sz w:val="28"/>
          <w:szCs w:val="28"/>
          <w:shd w:val="clear" w:color="auto" w:fill="FFFFFF"/>
        </w:rPr>
        <w:t>с невероятными усилиями единственная достигла вершины горы!</w:t>
      </w:r>
      <w:r w:rsidRPr="00061A79">
        <w:rPr>
          <w:i/>
          <w:sz w:val="28"/>
          <w:szCs w:val="28"/>
          <w:shd w:val="clear" w:color="auto" w:fill="FFFFFF"/>
        </w:rPr>
        <w:br/>
        <w:t>После соревнования другие участники захотели узнать, как ей это удалось! Одна из лягушек-участниц подошла к победительнице, чтобы спросить, как ей удалось достичь таких невероятных результатов и прийти к цели.</w:t>
      </w:r>
    </w:p>
    <w:p w:rsidR="00EC6A2E" w:rsidRPr="00061A79" w:rsidRDefault="00EC6A2E" w:rsidP="00061A79">
      <w:pPr>
        <w:spacing w:before="100" w:beforeAutospacing="1" w:after="100" w:afterAutospacing="1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61A79">
        <w:rPr>
          <w:i/>
          <w:sz w:val="28"/>
          <w:szCs w:val="28"/>
          <w:shd w:val="clear" w:color="auto" w:fill="FFFFFF"/>
        </w:rPr>
        <w:t xml:space="preserve">И оказалось, Победившая лягушка была </w:t>
      </w:r>
      <w:r w:rsidRPr="00B538E1">
        <w:rPr>
          <w:b/>
          <w:i/>
          <w:sz w:val="28"/>
          <w:szCs w:val="28"/>
          <w:shd w:val="clear" w:color="auto" w:fill="FFFFFF"/>
        </w:rPr>
        <w:t>ГЛУХОЙ!!!</w:t>
      </w:r>
    </w:p>
    <w:p w:rsidR="00EC6A2E" w:rsidRDefault="00EC6A2E" w:rsidP="00EC6A2E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B538E1">
        <w:rPr>
          <w:b/>
          <w:i/>
          <w:sz w:val="32"/>
          <w:szCs w:val="32"/>
          <w:u w:val="single"/>
          <w:shd w:val="clear" w:color="auto" w:fill="FFFFFF"/>
        </w:rPr>
        <w:t>Мораль:</w:t>
      </w:r>
      <w:r w:rsidRPr="00EC6A2E">
        <w:rPr>
          <w:sz w:val="28"/>
          <w:szCs w:val="28"/>
          <w:shd w:val="clear" w:color="auto" w:fill="FFFFFF"/>
        </w:rPr>
        <w:br/>
        <w:t>Никогда не слушай тех, у кого есть дурная привычка ко всему относиться негативно и пессимистично, потому что они крадут у тебя твои самые пр</w:t>
      </w:r>
      <w:r w:rsidRPr="00EC6A2E">
        <w:rPr>
          <w:sz w:val="28"/>
          <w:szCs w:val="28"/>
          <w:shd w:val="clear" w:color="auto" w:fill="FFFFFF"/>
        </w:rPr>
        <w:t>е</w:t>
      </w:r>
      <w:r w:rsidRPr="00EC6A2E">
        <w:rPr>
          <w:sz w:val="28"/>
          <w:szCs w:val="28"/>
          <w:shd w:val="clear" w:color="auto" w:fill="FFFFFF"/>
        </w:rPr>
        <w:t xml:space="preserve">красные мечты и надежды, которые ты хранишь в своем сердце! </w:t>
      </w:r>
    </w:p>
    <w:p w:rsidR="00EC6A2E" w:rsidRDefault="00EC6A2E" w:rsidP="00EC6A2E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6A2E">
        <w:rPr>
          <w:sz w:val="28"/>
          <w:szCs w:val="28"/>
          <w:shd w:val="clear" w:color="auto" w:fill="FFFFFF"/>
        </w:rPr>
        <w:lastRenderedPageBreak/>
        <w:t>Всегда помни о силе слова. Любое слово, написанное или произнесенное, оказ</w:t>
      </w:r>
      <w:r>
        <w:rPr>
          <w:sz w:val="28"/>
          <w:szCs w:val="28"/>
          <w:shd w:val="clear" w:color="auto" w:fill="FFFFFF"/>
        </w:rPr>
        <w:t>ывает влияние на твои Поступки!</w:t>
      </w:r>
    </w:p>
    <w:p w:rsidR="00EC6A2E" w:rsidRDefault="00EC6A2E" w:rsidP="00EC6A2E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6A2E">
        <w:rPr>
          <w:sz w:val="28"/>
          <w:szCs w:val="28"/>
          <w:shd w:val="clear" w:color="auto" w:fill="FFFFFF"/>
        </w:rPr>
        <w:t xml:space="preserve">И потому: </w:t>
      </w:r>
      <w:r w:rsidRPr="00EC6A2E">
        <w:rPr>
          <w:b/>
          <w:i/>
          <w:sz w:val="28"/>
          <w:szCs w:val="28"/>
          <w:shd w:val="clear" w:color="auto" w:fill="FFFFFF"/>
        </w:rPr>
        <w:t>ВСЕГДА</w:t>
      </w:r>
      <w:r w:rsidRPr="00EC6A2E">
        <w:rPr>
          <w:sz w:val="28"/>
          <w:szCs w:val="28"/>
          <w:shd w:val="clear" w:color="auto" w:fill="FFFFFF"/>
        </w:rPr>
        <w:t xml:space="preserve"> будь настроен </w:t>
      </w:r>
      <w:r w:rsidRPr="00EC6A2E">
        <w:rPr>
          <w:b/>
          <w:i/>
          <w:sz w:val="28"/>
          <w:szCs w:val="28"/>
          <w:shd w:val="clear" w:color="auto" w:fill="FFFFFF"/>
        </w:rPr>
        <w:t>ПОЗИТИВНО!</w:t>
      </w:r>
      <w:r w:rsidRPr="00EC6A2E">
        <w:rPr>
          <w:sz w:val="28"/>
          <w:szCs w:val="28"/>
          <w:shd w:val="clear" w:color="auto" w:fill="FFFFFF"/>
        </w:rPr>
        <w:t xml:space="preserve"> </w:t>
      </w:r>
    </w:p>
    <w:p w:rsidR="006115C3" w:rsidRDefault="00EC6A2E" w:rsidP="00EC6A2E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6A2E">
        <w:rPr>
          <w:sz w:val="28"/>
          <w:szCs w:val="28"/>
          <w:shd w:val="clear" w:color="auto" w:fill="FFFFFF"/>
        </w:rPr>
        <w:t>И</w:t>
      </w:r>
      <w:r w:rsidR="006115C3">
        <w:rPr>
          <w:sz w:val="28"/>
          <w:szCs w:val="28"/>
          <w:shd w:val="clear" w:color="auto" w:fill="FFFFFF"/>
        </w:rPr>
        <w:t>,</w:t>
      </w:r>
      <w:r w:rsidRPr="00EC6A2E">
        <w:rPr>
          <w:sz w:val="28"/>
          <w:szCs w:val="28"/>
          <w:shd w:val="clear" w:color="auto" w:fill="FFFFFF"/>
        </w:rPr>
        <w:t xml:space="preserve"> прежде всего: Будь просто </w:t>
      </w:r>
      <w:r w:rsidRPr="00EC6A2E">
        <w:rPr>
          <w:b/>
          <w:i/>
          <w:sz w:val="28"/>
          <w:szCs w:val="28"/>
          <w:shd w:val="clear" w:color="auto" w:fill="FFFFFF"/>
        </w:rPr>
        <w:t>ГЛУХ</w:t>
      </w:r>
      <w:r w:rsidRPr="00EC6A2E">
        <w:rPr>
          <w:sz w:val="28"/>
          <w:szCs w:val="28"/>
          <w:shd w:val="clear" w:color="auto" w:fill="FFFFFF"/>
        </w:rPr>
        <w:t>, когда тебе говорят, что ТЫ не можешь осуществить</w:t>
      </w:r>
      <w:proofErr w:type="gramStart"/>
      <w:r w:rsidRPr="00EC6A2E">
        <w:rPr>
          <w:sz w:val="28"/>
          <w:szCs w:val="28"/>
          <w:shd w:val="clear" w:color="auto" w:fill="FFFFFF"/>
        </w:rPr>
        <w:t xml:space="preserve"> </w:t>
      </w:r>
      <w:r w:rsidRPr="00B538E1">
        <w:rPr>
          <w:b/>
          <w:sz w:val="28"/>
          <w:szCs w:val="28"/>
          <w:shd w:val="clear" w:color="auto" w:fill="FFFFFF"/>
        </w:rPr>
        <w:t>С</w:t>
      </w:r>
      <w:proofErr w:type="gramEnd"/>
      <w:r w:rsidRPr="00B538E1">
        <w:rPr>
          <w:b/>
          <w:sz w:val="28"/>
          <w:szCs w:val="28"/>
          <w:shd w:val="clear" w:color="auto" w:fill="FFFFFF"/>
        </w:rPr>
        <w:t>вои Мечты!</w:t>
      </w:r>
      <w:r w:rsidRPr="00EC6A2E">
        <w:rPr>
          <w:sz w:val="28"/>
          <w:szCs w:val="28"/>
          <w:shd w:val="clear" w:color="auto" w:fill="FFFFFF"/>
        </w:rPr>
        <w:t xml:space="preserve"> Всегда думай о том, что: </w:t>
      </w:r>
    </w:p>
    <w:p w:rsidR="00EC6A2E" w:rsidRPr="00EC6A2E" w:rsidRDefault="00EC6A2E" w:rsidP="00EC6A2E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6A2E">
        <w:rPr>
          <w:b/>
          <w:i/>
          <w:sz w:val="28"/>
          <w:szCs w:val="28"/>
          <w:shd w:val="clear" w:color="auto" w:fill="FFFFFF"/>
        </w:rPr>
        <w:t>И ТЫ МОЖЕШЬ ВСЁ!!!</w:t>
      </w:r>
    </w:p>
    <w:p w:rsidR="00EC6A2E" w:rsidRPr="00EC6A2E" w:rsidRDefault="00EC6A2E" w:rsidP="00EC6A2E">
      <w:pPr>
        <w:shd w:val="clear" w:color="auto" w:fill="FFFFFF"/>
        <w:spacing w:line="360" w:lineRule="auto"/>
        <w:jc w:val="both"/>
        <w:rPr>
          <w:sz w:val="28"/>
          <w:szCs w:val="28"/>
          <w:u w:val="single"/>
        </w:rPr>
      </w:pPr>
      <w:r w:rsidRPr="00EC6A2E">
        <w:rPr>
          <w:b/>
          <w:bCs/>
          <w:sz w:val="28"/>
          <w:szCs w:val="28"/>
          <w:u w:val="single"/>
        </w:rPr>
        <w:t>Выбор за тобой</w:t>
      </w:r>
    </w:p>
    <w:p w:rsidR="00EC6A2E" w:rsidRPr="00EC6A2E" w:rsidRDefault="00EC6A2E" w:rsidP="00EC6A2E">
      <w:pPr>
        <w:shd w:val="clear" w:color="auto" w:fill="FFFFFF"/>
        <w:spacing w:line="360" w:lineRule="auto"/>
        <w:rPr>
          <w:sz w:val="28"/>
          <w:szCs w:val="28"/>
        </w:rPr>
      </w:pPr>
      <w:r w:rsidRPr="001D6DF6">
        <w:rPr>
          <w:b/>
          <w:color w:val="00B0F0"/>
          <w:sz w:val="28"/>
          <w:szCs w:val="28"/>
        </w:rPr>
        <w:t>«Это невозможно!» – сказала Причина.</w:t>
      </w:r>
      <w:r w:rsidRPr="00EC6A2E">
        <w:rPr>
          <w:sz w:val="28"/>
          <w:szCs w:val="28"/>
        </w:rPr>
        <w:br/>
      </w:r>
      <w:r w:rsidRPr="001D6DF6">
        <w:rPr>
          <w:b/>
          <w:color w:val="00B050"/>
          <w:sz w:val="28"/>
          <w:szCs w:val="28"/>
        </w:rPr>
        <w:t>«Это безрассудство!» – заметил Опыт.</w:t>
      </w:r>
      <w:r w:rsidRPr="00EC6A2E">
        <w:rPr>
          <w:sz w:val="28"/>
          <w:szCs w:val="28"/>
        </w:rPr>
        <w:br/>
      </w:r>
      <w:r w:rsidRPr="001D6DF6">
        <w:rPr>
          <w:b/>
          <w:color w:val="C00000"/>
          <w:sz w:val="28"/>
          <w:szCs w:val="28"/>
        </w:rPr>
        <w:t>«Это бесполезно!» – отрезала Гордость.</w:t>
      </w:r>
      <w:r w:rsidRPr="00EC6A2E">
        <w:rPr>
          <w:sz w:val="28"/>
          <w:szCs w:val="28"/>
        </w:rPr>
        <w:br/>
      </w:r>
      <w:r w:rsidRPr="001D6DF6">
        <w:rPr>
          <w:b/>
          <w:color w:val="FF3399"/>
          <w:sz w:val="28"/>
          <w:szCs w:val="28"/>
        </w:rPr>
        <w:t>«Попробуй…» – шепнула Мечта.</w:t>
      </w:r>
    </w:p>
    <w:p w:rsidR="006115C3" w:rsidRDefault="00EC6A2E" w:rsidP="006115C3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EC6A2E">
        <w:rPr>
          <w:i/>
          <w:sz w:val="28"/>
          <w:szCs w:val="28"/>
        </w:rPr>
        <w:t>Заканчивая аукцион талантов, я могу с уверенностью сказать, что</w:t>
      </w:r>
      <w:r w:rsidR="006115C3">
        <w:rPr>
          <w:i/>
          <w:sz w:val="28"/>
          <w:szCs w:val="28"/>
        </w:rPr>
        <w:br/>
      </w:r>
      <w:r w:rsidRPr="00EC6A2E">
        <w:rPr>
          <w:i/>
          <w:sz w:val="28"/>
          <w:szCs w:val="28"/>
        </w:rPr>
        <w:t xml:space="preserve"> в нашем педагогическом коллективе работают творческие, целеустремлё</w:t>
      </w:r>
      <w:r w:rsidRPr="00EC6A2E">
        <w:rPr>
          <w:i/>
          <w:sz w:val="28"/>
          <w:szCs w:val="28"/>
        </w:rPr>
        <w:t>н</w:t>
      </w:r>
      <w:r w:rsidRPr="00EC6A2E">
        <w:rPr>
          <w:i/>
          <w:sz w:val="28"/>
          <w:szCs w:val="28"/>
        </w:rPr>
        <w:t xml:space="preserve">ные, </w:t>
      </w:r>
      <w:r w:rsidR="006115C3">
        <w:rPr>
          <w:i/>
          <w:sz w:val="28"/>
          <w:szCs w:val="28"/>
        </w:rPr>
        <w:t xml:space="preserve">эмоционально богатые педагоги. </w:t>
      </w:r>
    </w:p>
    <w:p w:rsidR="00EC6A2E" w:rsidRDefault="006115C3" w:rsidP="006115C3">
      <w:pPr>
        <w:shd w:val="clear" w:color="auto" w:fill="FFFFFF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Д</w:t>
      </w:r>
      <w:r w:rsidR="00EC6A2E" w:rsidRPr="00EC6A2E">
        <w:rPr>
          <w:i/>
          <w:sz w:val="28"/>
          <w:szCs w:val="28"/>
        </w:rPr>
        <w:t>ля</w:t>
      </w:r>
      <w:proofErr w:type="gramEnd"/>
      <w:r w:rsidR="00EC6A2E" w:rsidRPr="00EC6A2E">
        <w:rPr>
          <w:i/>
          <w:sz w:val="28"/>
          <w:szCs w:val="28"/>
        </w:rPr>
        <w:t xml:space="preserve"> </w:t>
      </w:r>
      <w:proofErr w:type="gramStart"/>
      <w:r w:rsidR="00EC6A2E" w:rsidRPr="00EC6A2E">
        <w:rPr>
          <w:i/>
          <w:sz w:val="28"/>
          <w:szCs w:val="28"/>
        </w:rPr>
        <w:t>которых</w:t>
      </w:r>
      <w:proofErr w:type="gramEnd"/>
      <w:r w:rsidR="00B02519">
        <w:rPr>
          <w:i/>
          <w:sz w:val="28"/>
          <w:szCs w:val="28"/>
        </w:rPr>
        <w:t xml:space="preserve"> </w:t>
      </w:r>
      <w:r w:rsidR="00EC6A2E" w:rsidRPr="00EC6A2E">
        <w:rPr>
          <w:i/>
          <w:sz w:val="28"/>
          <w:szCs w:val="28"/>
        </w:rPr>
        <w:t xml:space="preserve"> их труд является не только источником существования, но и источником радости, смысла жизни.</w:t>
      </w:r>
    </w:p>
    <w:p w:rsidR="00B02519" w:rsidRDefault="00B02519" w:rsidP="006115C3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9E1C33" w:rsidRPr="009E1C33" w:rsidRDefault="009E1C33" w:rsidP="009E1C33">
      <w:pPr>
        <w:ind w:firstLine="709"/>
        <w:jc w:val="center"/>
        <w:rPr>
          <w:sz w:val="40"/>
          <w:szCs w:val="40"/>
        </w:rPr>
      </w:pPr>
      <w:r w:rsidRPr="009E1C33">
        <w:rPr>
          <w:b/>
          <w:bCs/>
          <w:color w:val="C00000"/>
          <w:sz w:val="40"/>
          <w:szCs w:val="40"/>
        </w:rPr>
        <w:t>Уважаемые педагоги!</w:t>
      </w:r>
      <w:r w:rsidRPr="009E1C33">
        <w:rPr>
          <w:b/>
          <w:bCs/>
          <w:sz w:val="40"/>
          <w:szCs w:val="40"/>
        </w:rPr>
        <w:br/>
      </w:r>
      <w:r w:rsidRPr="009E1C33">
        <w:rPr>
          <w:b/>
          <w:bCs/>
          <w:i/>
          <w:color w:val="0070C0"/>
          <w:sz w:val="40"/>
          <w:szCs w:val="40"/>
        </w:rPr>
        <w:t xml:space="preserve">До конца учебного года осталось немного, </w:t>
      </w:r>
      <w:r w:rsidRPr="00360A1F">
        <w:rPr>
          <w:b/>
          <w:bCs/>
          <w:i/>
          <w:color w:val="0070C0"/>
          <w:sz w:val="40"/>
          <w:szCs w:val="40"/>
        </w:rPr>
        <w:br/>
      </w:r>
      <w:r w:rsidRPr="009E1C33">
        <w:rPr>
          <w:b/>
          <w:bCs/>
          <w:i/>
          <w:color w:val="0070C0"/>
          <w:sz w:val="40"/>
          <w:szCs w:val="40"/>
        </w:rPr>
        <w:t>но впереди нас ждёт огромная  работа…</w:t>
      </w:r>
    </w:p>
    <w:p w:rsidR="00360A1F" w:rsidRDefault="00360A1F" w:rsidP="00360A1F">
      <w:pPr>
        <w:rPr>
          <w:sz w:val="28"/>
          <w:szCs w:val="28"/>
        </w:rPr>
      </w:pPr>
    </w:p>
    <w:p w:rsidR="00360A1F" w:rsidRDefault="00360A1F" w:rsidP="00360A1F">
      <w:pPr>
        <w:pStyle w:val="a9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Выпускные праздники. </w:t>
      </w:r>
    </w:p>
    <w:p w:rsidR="009E1C33" w:rsidRPr="00360A1F" w:rsidRDefault="009E1C33" w:rsidP="00360A1F">
      <w:pPr>
        <w:pStyle w:val="a9"/>
        <w:numPr>
          <w:ilvl w:val="0"/>
          <w:numId w:val="6"/>
        </w:numPr>
        <w:rPr>
          <w:sz w:val="28"/>
          <w:szCs w:val="28"/>
        </w:rPr>
      </w:pPr>
      <w:r w:rsidRPr="00360A1F">
        <w:rPr>
          <w:sz w:val="28"/>
          <w:szCs w:val="28"/>
        </w:rPr>
        <w:t>Подготовка и начало летней оздоровительной кампании</w:t>
      </w:r>
    </w:p>
    <w:p w:rsidR="009E1C33" w:rsidRPr="009E1C33" w:rsidRDefault="009E1C33" w:rsidP="009E1C33">
      <w:pPr>
        <w:ind w:firstLine="709"/>
        <w:jc w:val="both"/>
        <w:rPr>
          <w:sz w:val="28"/>
          <w:szCs w:val="28"/>
        </w:rPr>
      </w:pPr>
    </w:p>
    <w:p w:rsidR="009E1C33" w:rsidRPr="009E1C33" w:rsidRDefault="009E1C33" w:rsidP="009E1C33">
      <w:pPr>
        <w:ind w:firstLine="709"/>
        <w:jc w:val="both"/>
        <w:rPr>
          <w:b/>
          <w:sz w:val="28"/>
          <w:szCs w:val="28"/>
        </w:rPr>
      </w:pPr>
      <w:r w:rsidRPr="009E1C33">
        <w:rPr>
          <w:b/>
          <w:sz w:val="28"/>
          <w:szCs w:val="28"/>
        </w:rPr>
        <w:t>и потому</w:t>
      </w:r>
    </w:p>
    <w:p w:rsidR="009E1C33" w:rsidRPr="009E1C33" w:rsidRDefault="009E1C33" w:rsidP="009E1C33">
      <w:pPr>
        <w:ind w:firstLine="709"/>
        <w:jc w:val="both"/>
        <w:rPr>
          <w:sz w:val="28"/>
          <w:szCs w:val="28"/>
        </w:rPr>
      </w:pPr>
    </w:p>
    <w:p w:rsidR="00360A1F" w:rsidRDefault="009E1C33" w:rsidP="00360A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60A1F">
        <w:rPr>
          <w:sz w:val="28"/>
          <w:szCs w:val="28"/>
        </w:rPr>
        <w:t xml:space="preserve">Не останавливайтесь на </w:t>
      </w:r>
      <w:proofErr w:type="gramStart"/>
      <w:r w:rsidRPr="00360A1F">
        <w:rPr>
          <w:sz w:val="28"/>
          <w:szCs w:val="28"/>
        </w:rPr>
        <w:t>достигнутом</w:t>
      </w:r>
      <w:proofErr w:type="gramEnd"/>
      <w:r w:rsidRPr="00360A1F">
        <w:rPr>
          <w:sz w:val="28"/>
          <w:szCs w:val="28"/>
        </w:rPr>
        <w:t>, занимайтесь своим самообраз</w:t>
      </w:r>
      <w:r w:rsidRPr="00360A1F">
        <w:rPr>
          <w:sz w:val="28"/>
          <w:szCs w:val="28"/>
        </w:rPr>
        <w:t>о</w:t>
      </w:r>
      <w:r w:rsidRPr="00360A1F">
        <w:rPr>
          <w:sz w:val="28"/>
          <w:szCs w:val="28"/>
        </w:rPr>
        <w:t>ванием</w:t>
      </w:r>
      <w:r w:rsidR="00360A1F">
        <w:rPr>
          <w:sz w:val="28"/>
          <w:szCs w:val="28"/>
        </w:rPr>
        <w:t>.</w:t>
      </w:r>
    </w:p>
    <w:p w:rsidR="00360A1F" w:rsidRDefault="009E1C33" w:rsidP="00360A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60A1F">
        <w:rPr>
          <w:sz w:val="28"/>
          <w:szCs w:val="28"/>
        </w:rPr>
        <w:t>Всех результатов добивайтесь своим трудом</w:t>
      </w:r>
      <w:r w:rsidR="00360A1F">
        <w:rPr>
          <w:sz w:val="28"/>
          <w:szCs w:val="28"/>
        </w:rPr>
        <w:t>.</w:t>
      </w:r>
    </w:p>
    <w:p w:rsidR="00360A1F" w:rsidRDefault="009E1C33" w:rsidP="00360A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60A1F">
        <w:rPr>
          <w:sz w:val="28"/>
          <w:szCs w:val="28"/>
        </w:rPr>
        <w:t>Изучайте и внедряйте инновационные образовательные технологии</w:t>
      </w:r>
      <w:r w:rsidR="00360A1F">
        <w:rPr>
          <w:sz w:val="28"/>
          <w:szCs w:val="28"/>
        </w:rPr>
        <w:t>.</w:t>
      </w:r>
    </w:p>
    <w:p w:rsidR="00360A1F" w:rsidRDefault="009E1C33" w:rsidP="00360A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60A1F">
        <w:rPr>
          <w:sz w:val="28"/>
          <w:szCs w:val="28"/>
        </w:rPr>
        <w:t>Ведите экспериментальную деятельность</w:t>
      </w:r>
      <w:r w:rsidR="00360A1F">
        <w:rPr>
          <w:sz w:val="28"/>
          <w:szCs w:val="28"/>
        </w:rPr>
        <w:t>.</w:t>
      </w:r>
    </w:p>
    <w:p w:rsidR="00360A1F" w:rsidRDefault="009E1C33" w:rsidP="00360A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60A1F">
        <w:rPr>
          <w:sz w:val="28"/>
          <w:szCs w:val="28"/>
        </w:rPr>
        <w:t>Принимайте участие в конкурсах на разном уровне</w:t>
      </w:r>
      <w:r w:rsidR="00360A1F">
        <w:rPr>
          <w:sz w:val="28"/>
          <w:szCs w:val="28"/>
        </w:rPr>
        <w:t xml:space="preserve">. </w:t>
      </w:r>
    </w:p>
    <w:p w:rsidR="009E1C33" w:rsidRPr="00360A1F" w:rsidRDefault="009E1C33" w:rsidP="00360A1F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360A1F">
        <w:rPr>
          <w:sz w:val="28"/>
          <w:szCs w:val="28"/>
        </w:rPr>
        <w:t>Любое начатое дело доводите до конца</w:t>
      </w:r>
      <w:r w:rsidR="00360A1F">
        <w:rPr>
          <w:sz w:val="28"/>
          <w:szCs w:val="28"/>
        </w:rPr>
        <w:t>.</w:t>
      </w:r>
    </w:p>
    <w:p w:rsidR="009E1C33" w:rsidRPr="009E1C33" w:rsidRDefault="009E1C33" w:rsidP="009E1C33">
      <w:pPr>
        <w:ind w:firstLine="709"/>
        <w:jc w:val="both"/>
        <w:rPr>
          <w:sz w:val="28"/>
          <w:szCs w:val="28"/>
        </w:rPr>
      </w:pPr>
    </w:p>
    <w:p w:rsidR="00360A1F" w:rsidRPr="00360A1F" w:rsidRDefault="009E1C33" w:rsidP="009E1C33">
      <w:pPr>
        <w:ind w:firstLine="709"/>
        <w:jc w:val="both"/>
        <w:rPr>
          <w:b/>
          <w:bCs/>
          <w:color w:val="0070C0"/>
          <w:sz w:val="28"/>
          <w:szCs w:val="28"/>
        </w:rPr>
      </w:pPr>
      <w:r w:rsidRPr="009E1C33">
        <w:rPr>
          <w:b/>
          <w:bCs/>
          <w:color w:val="0070C0"/>
          <w:sz w:val="28"/>
          <w:szCs w:val="28"/>
        </w:rPr>
        <w:t xml:space="preserve">ведь как говорил известный русский писатель </w:t>
      </w:r>
    </w:p>
    <w:p w:rsidR="009E1C33" w:rsidRPr="009E1C33" w:rsidRDefault="009E1C33" w:rsidP="009E1C33">
      <w:pPr>
        <w:ind w:firstLine="709"/>
        <w:jc w:val="both"/>
        <w:rPr>
          <w:b/>
          <w:bCs/>
          <w:color w:val="0070C0"/>
          <w:sz w:val="28"/>
          <w:szCs w:val="28"/>
        </w:rPr>
      </w:pPr>
      <w:r w:rsidRPr="009E1C33">
        <w:rPr>
          <w:b/>
          <w:bCs/>
          <w:color w:val="0070C0"/>
          <w:sz w:val="28"/>
          <w:szCs w:val="28"/>
        </w:rPr>
        <w:t>Фёдор Михайлович Достоевский</w:t>
      </w:r>
    </w:p>
    <w:p w:rsidR="009E1C33" w:rsidRPr="009E1C33" w:rsidRDefault="009E1C33" w:rsidP="009E1C33">
      <w:pPr>
        <w:ind w:firstLine="709"/>
        <w:jc w:val="both"/>
        <w:rPr>
          <w:b/>
          <w:bCs/>
          <w:sz w:val="28"/>
          <w:szCs w:val="28"/>
        </w:rPr>
      </w:pPr>
    </w:p>
    <w:p w:rsidR="00360A1F" w:rsidRPr="00360A1F" w:rsidRDefault="009E1C33" w:rsidP="00360A1F">
      <w:pPr>
        <w:spacing w:line="360" w:lineRule="auto"/>
        <w:ind w:firstLine="709"/>
        <w:jc w:val="center"/>
        <w:rPr>
          <w:b/>
          <w:color w:val="00B050"/>
          <w:sz w:val="28"/>
          <w:szCs w:val="28"/>
        </w:rPr>
      </w:pPr>
      <w:r w:rsidRPr="009E1C33">
        <w:rPr>
          <w:b/>
          <w:color w:val="00B050"/>
          <w:sz w:val="28"/>
          <w:szCs w:val="28"/>
        </w:rPr>
        <w:lastRenderedPageBreak/>
        <w:t>«Истинный деятель, вступив на путь,</w:t>
      </w:r>
    </w:p>
    <w:p w:rsidR="00360A1F" w:rsidRPr="00360A1F" w:rsidRDefault="009E1C33" w:rsidP="00360A1F">
      <w:pPr>
        <w:spacing w:line="360" w:lineRule="auto"/>
        <w:ind w:firstLine="709"/>
        <w:jc w:val="center"/>
        <w:rPr>
          <w:b/>
          <w:color w:val="00B050"/>
          <w:sz w:val="28"/>
          <w:szCs w:val="28"/>
        </w:rPr>
      </w:pPr>
      <w:r w:rsidRPr="009E1C33">
        <w:rPr>
          <w:b/>
          <w:color w:val="00B050"/>
          <w:sz w:val="28"/>
          <w:szCs w:val="28"/>
        </w:rPr>
        <w:t>сразу видит перед собой столько дела,</w:t>
      </w:r>
    </w:p>
    <w:p w:rsidR="00360A1F" w:rsidRPr="00360A1F" w:rsidRDefault="009E1C33" w:rsidP="00360A1F">
      <w:pPr>
        <w:spacing w:line="360" w:lineRule="auto"/>
        <w:ind w:firstLine="709"/>
        <w:jc w:val="center"/>
        <w:rPr>
          <w:b/>
          <w:color w:val="00B050"/>
          <w:sz w:val="28"/>
          <w:szCs w:val="28"/>
        </w:rPr>
      </w:pPr>
      <w:r w:rsidRPr="009E1C33">
        <w:rPr>
          <w:b/>
          <w:color w:val="00B050"/>
          <w:sz w:val="28"/>
          <w:szCs w:val="28"/>
        </w:rPr>
        <w:t>что не станет жаловаться, что ему не дают делать,</w:t>
      </w:r>
    </w:p>
    <w:p w:rsidR="009E1C33" w:rsidRPr="009E1C33" w:rsidRDefault="009E1C33" w:rsidP="00360A1F">
      <w:pPr>
        <w:spacing w:line="360" w:lineRule="auto"/>
        <w:ind w:firstLine="709"/>
        <w:jc w:val="center"/>
        <w:rPr>
          <w:b/>
          <w:color w:val="00B050"/>
          <w:sz w:val="28"/>
          <w:szCs w:val="28"/>
        </w:rPr>
      </w:pPr>
      <w:r w:rsidRPr="009E1C33">
        <w:rPr>
          <w:b/>
          <w:color w:val="00B050"/>
          <w:sz w:val="28"/>
          <w:szCs w:val="28"/>
        </w:rPr>
        <w:t>а непременно отыщет и успеет что-нибудь сделать»</w:t>
      </w:r>
    </w:p>
    <w:p w:rsidR="009A2071" w:rsidRDefault="009A2071" w:rsidP="009A2071">
      <w:pPr>
        <w:ind w:firstLine="709"/>
        <w:jc w:val="both"/>
        <w:rPr>
          <w:rFonts w:eastAsia="SimSun"/>
          <w:b/>
          <w:color w:val="000000"/>
          <w:sz w:val="28"/>
          <w:szCs w:val="28"/>
          <w:lang w:eastAsia="hi-IN" w:bidi="hi-IN"/>
        </w:rPr>
      </w:pPr>
    </w:p>
    <w:p w:rsidR="009A2071" w:rsidRPr="009A2071" w:rsidRDefault="009A2071" w:rsidP="009A20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071">
        <w:rPr>
          <w:rFonts w:eastAsia="SimSun"/>
          <w:b/>
          <w:color w:val="000000"/>
          <w:sz w:val="28"/>
          <w:szCs w:val="28"/>
          <w:lang w:eastAsia="hi-IN" w:bidi="hi-IN"/>
        </w:rPr>
        <w:t>9. Слушали:</w:t>
      </w:r>
      <w:r w:rsidRPr="009A2071">
        <w:rPr>
          <w:rFonts w:eastAsia="SimSun"/>
          <w:color w:val="000000"/>
          <w:sz w:val="28"/>
          <w:szCs w:val="28"/>
          <w:lang w:eastAsia="hi-IN" w:bidi="hi-IN"/>
        </w:rPr>
        <w:t xml:space="preserve"> награждение педагогов по итогам года </w:t>
      </w:r>
    </w:p>
    <w:p w:rsidR="009A2071" w:rsidRPr="009A2071" w:rsidRDefault="009A2071" w:rsidP="009A2071">
      <w:pPr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9A2071">
        <w:rPr>
          <w:rFonts w:eastAsia="Calibri"/>
          <w:b/>
          <w:color w:val="000000"/>
          <w:sz w:val="28"/>
          <w:szCs w:val="28"/>
          <w:lang w:eastAsia="en-US"/>
        </w:rPr>
        <w:t>Выступили:</w:t>
      </w:r>
      <w:r w:rsidRPr="009A20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Л.В.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Черницкая</w:t>
      </w:r>
      <w:proofErr w:type="spellEnd"/>
      <w:r w:rsidRPr="009A2071">
        <w:rPr>
          <w:rFonts w:eastAsia="Calibri"/>
          <w:color w:val="000000"/>
          <w:sz w:val="28"/>
          <w:szCs w:val="28"/>
          <w:lang w:eastAsia="en-US"/>
        </w:rPr>
        <w:t xml:space="preserve">, заведующий ДОУ  </w:t>
      </w:r>
      <w:r>
        <w:rPr>
          <w:rFonts w:eastAsia="Calibri"/>
          <w:color w:val="000000"/>
          <w:sz w:val="28"/>
          <w:szCs w:val="28"/>
          <w:lang w:eastAsia="en-US"/>
        </w:rPr>
        <w:t>наградила педагогов грамотами.</w:t>
      </w:r>
    </w:p>
    <w:p w:rsidR="009A2071" w:rsidRPr="009A2071" w:rsidRDefault="009A2071" w:rsidP="009A20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2071" w:rsidRDefault="009A2071" w:rsidP="009A20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>РЕШЕНИЕ СОВЕТА ПЕДАГОГОВ</w:t>
      </w:r>
      <w:r w:rsidRPr="009A2071">
        <w:rPr>
          <w:rFonts w:eastAsia="Calibri"/>
          <w:sz w:val="28"/>
          <w:szCs w:val="28"/>
          <w:lang w:eastAsia="en-US"/>
        </w:rPr>
        <w:t>:</w:t>
      </w:r>
    </w:p>
    <w:p w:rsidR="009A2071" w:rsidRPr="009A2071" w:rsidRDefault="009A2071" w:rsidP="009A20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>Признать результаты просмотра итоговых занятий удовлетвор</w:t>
      </w:r>
      <w:r w:rsidRPr="009A2071">
        <w:rPr>
          <w:rFonts w:eastAsia="Calibri"/>
          <w:b/>
          <w:sz w:val="28"/>
          <w:szCs w:val="28"/>
          <w:lang w:eastAsia="en-US"/>
        </w:rPr>
        <w:t>и</w:t>
      </w:r>
      <w:r w:rsidRPr="009A2071">
        <w:rPr>
          <w:rFonts w:eastAsia="Calibri"/>
          <w:b/>
          <w:sz w:val="28"/>
          <w:szCs w:val="28"/>
          <w:lang w:eastAsia="en-US"/>
        </w:rPr>
        <w:t>тельными.</w:t>
      </w:r>
    </w:p>
    <w:p w:rsid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 xml:space="preserve"> Принять рекомендации старшего воспитателя</w:t>
      </w:r>
      <w:r>
        <w:rPr>
          <w:rFonts w:eastAsia="Calibri"/>
          <w:b/>
          <w:sz w:val="28"/>
          <w:szCs w:val="28"/>
          <w:lang w:eastAsia="en-US"/>
        </w:rPr>
        <w:t xml:space="preserve"> Демченко Т.И.</w:t>
      </w:r>
      <w:r w:rsidRPr="009A2071">
        <w:rPr>
          <w:rFonts w:eastAsia="Calibri"/>
          <w:b/>
          <w:sz w:val="28"/>
          <w:szCs w:val="28"/>
          <w:lang w:eastAsia="en-US"/>
        </w:rPr>
        <w:t>, сд</w:t>
      </w:r>
      <w:r w:rsidRPr="009A2071">
        <w:rPr>
          <w:rFonts w:eastAsia="Calibri"/>
          <w:b/>
          <w:sz w:val="28"/>
          <w:szCs w:val="28"/>
          <w:lang w:eastAsia="en-US"/>
        </w:rPr>
        <w:t>е</w:t>
      </w:r>
      <w:r w:rsidRPr="009A2071">
        <w:rPr>
          <w:rFonts w:eastAsia="Calibri"/>
          <w:b/>
          <w:sz w:val="28"/>
          <w:szCs w:val="28"/>
          <w:lang w:eastAsia="en-US"/>
        </w:rPr>
        <w:t xml:space="preserve">ланные в ходе выступления, к исполнению. </w:t>
      </w:r>
    </w:p>
    <w:p w:rsid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>Признать работу коллектива по выполнению годовых за</w:t>
      </w:r>
      <w:r>
        <w:rPr>
          <w:rFonts w:eastAsia="Calibri"/>
          <w:b/>
          <w:sz w:val="28"/>
          <w:szCs w:val="28"/>
          <w:lang w:eastAsia="en-US"/>
        </w:rPr>
        <w:t>дач 2016 -17</w:t>
      </w:r>
      <w:r w:rsidRPr="009A2071">
        <w:rPr>
          <w:rFonts w:eastAsia="Calibri"/>
          <w:b/>
          <w:sz w:val="28"/>
          <w:szCs w:val="28"/>
          <w:lang w:eastAsia="en-US"/>
        </w:rPr>
        <w:t xml:space="preserve"> уч.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A2071">
        <w:rPr>
          <w:rFonts w:eastAsia="Calibri"/>
          <w:b/>
          <w:sz w:val="28"/>
          <w:szCs w:val="28"/>
          <w:lang w:eastAsia="en-US"/>
        </w:rPr>
        <w:t>г. удовлетворительной.</w:t>
      </w:r>
    </w:p>
    <w:p w:rsid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 xml:space="preserve">Признать </w:t>
      </w:r>
      <w:proofErr w:type="spellStart"/>
      <w:r w:rsidRPr="009A2071">
        <w:rPr>
          <w:rFonts w:eastAsia="Calibri"/>
          <w:b/>
          <w:sz w:val="28"/>
          <w:szCs w:val="28"/>
          <w:lang w:eastAsia="en-US"/>
        </w:rPr>
        <w:t>воспитательно</w:t>
      </w:r>
      <w:proofErr w:type="spellEnd"/>
      <w:r w:rsidRPr="009A2071">
        <w:rPr>
          <w:rFonts w:eastAsia="Calibri"/>
          <w:b/>
          <w:sz w:val="28"/>
          <w:szCs w:val="28"/>
          <w:lang w:eastAsia="en-US"/>
        </w:rPr>
        <w:t>-образовательную работу по результатам диа</w:t>
      </w:r>
      <w:r>
        <w:rPr>
          <w:rFonts w:eastAsia="Calibri"/>
          <w:b/>
          <w:sz w:val="28"/>
          <w:szCs w:val="28"/>
          <w:lang w:eastAsia="en-US"/>
        </w:rPr>
        <w:t xml:space="preserve">гностики за 2016 -17 </w:t>
      </w:r>
      <w:r w:rsidRPr="009A2071">
        <w:rPr>
          <w:rFonts w:eastAsia="Calibri"/>
          <w:b/>
          <w:sz w:val="28"/>
          <w:szCs w:val="28"/>
          <w:lang w:eastAsia="en-US"/>
        </w:rPr>
        <w:t xml:space="preserve"> уч.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A2071">
        <w:rPr>
          <w:rFonts w:eastAsia="Calibri"/>
          <w:b/>
          <w:sz w:val="28"/>
          <w:szCs w:val="28"/>
          <w:lang w:eastAsia="en-US"/>
        </w:rPr>
        <w:t>г. воспитателей и специалистов уд</w:t>
      </w:r>
      <w:r w:rsidRPr="009A2071">
        <w:rPr>
          <w:rFonts w:eastAsia="Calibri"/>
          <w:b/>
          <w:sz w:val="28"/>
          <w:szCs w:val="28"/>
          <w:lang w:eastAsia="en-US"/>
        </w:rPr>
        <w:t>о</w:t>
      </w:r>
      <w:r w:rsidRPr="009A2071">
        <w:rPr>
          <w:rFonts w:eastAsia="Calibri"/>
          <w:b/>
          <w:sz w:val="28"/>
          <w:szCs w:val="28"/>
          <w:lang w:eastAsia="en-US"/>
        </w:rPr>
        <w:t>влетворительной.</w:t>
      </w:r>
    </w:p>
    <w:p w:rsid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>Признать работу п</w:t>
      </w:r>
      <w:r>
        <w:rPr>
          <w:rFonts w:eastAsia="Calibri"/>
          <w:b/>
          <w:sz w:val="28"/>
          <w:szCs w:val="28"/>
          <w:lang w:eastAsia="en-US"/>
        </w:rPr>
        <w:t xml:space="preserve">о повышению посещаемости за 2016 </w:t>
      </w:r>
      <w:r w:rsidRPr="009A2071"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17</w:t>
      </w:r>
      <w:r w:rsidRPr="009A2071">
        <w:rPr>
          <w:rFonts w:eastAsia="Calibri"/>
          <w:b/>
          <w:sz w:val="28"/>
          <w:szCs w:val="28"/>
          <w:lang w:eastAsia="en-US"/>
        </w:rPr>
        <w:t xml:space="preserve"> уч.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A2071">
        <w:rPr>
          <w:rFonts w:eastAsia="Calibri"/>
          <w:b/>
          <w:sz w:val="28"/>
          <w:szCs w:val="28"/>
          <w:lang w:eastAsia="en-US"/>
        </w:rPr>
        <w:t>г. удовлетворительной. К следующему периоду вакцинации против гриппа провести с родителями агитационную работу индивид</w:t>
      </w:r>
      <w:r w:rsidRPr="009A2071">
        <w:rPr>
          <w:rFonts w:eastAsia="Calibri"/>
          <w:b/>
          <w:sz w:val="28"/>
          <w:szCs w:val="28"/>
          <w:lang w:eastAsia="en-US"/>
        </w:rPr>
        <w:t>у</w:t>
      </w:r>
      <w:r w:rsidRPr="009A2071">
        <w:rPr>
          <w:rFonts w:eastAsia="Calibri"/>
          <w:b/>
          <w:sz w:val="28"/>
          <w:szCs w:val="28"/>
          <w:lang w:eastAsia="en-US"/>
        </w:rPr>
        <w:t>ально и на родительских собраниях.</w:t>
      </w:r>
    </w:p>
    <w:p w:rsid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>тчеты по самообразованию за 2016 -17</w:t>
      </w:r>
      <w:r w:rsidRPr="009A2071">
        <w:rPr>
          <w:rFonts w:eastAsia="Calibri"/>
          <w:b/>
          <w:sz w:val="28"/>
          <w:szCs w:val="28"/>
          <w:lang w:eastAsia="en-US"/>
        </w:rPr>
        <w:t xml:space="preserve"> уч.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A2071">
        <w:rPr>
          <w:rFonts w:eastAsia="Calibri"/>
          <w:b/>
          <w:sz w:val="28"/>
          <w:szCs w:val="28"/>
          <w:lang w:eastAsia="en-US"/>
        </w:rPr>
        <w:t>г. принять к сведению, принять перспективы по самообразованию на следующий учебный год.</w:t>
      </w:r>
    </w:p>
    <w:p w:rsidR="009A2071" w:rsidRPr="009A2071" w:rsidRDefault="009A2071" w:rsidP="009A2071">
      <w:pPr>
        <w:pStyle w:val="a9"/>
        <w:numPr>
          <w:ilvl w:val="0"/>
          <w:numId w:val="16"/>
        </w:num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9A2071">
        <w:rPr>
          <w:rFonts w:eastAsia="Calibri"/>
          <w:b/>
          <w:color w:val="000000"/>
          <w:sz w:val="28"/>
          <w:szCs w:val="28"/>
          <w:lang w:eastAsia="en-US"/>
        </w:rPr>
        <w:t xml:space="preserve">Неукоснительно соблюдать план летней оздоровительной работы, </w:t>
      </w:r>
      <w:proofErr w:type="gramStart"/>
      <w:r w:rsidRPr="009A2071">
        <w:rPr>
          <w:rFonts w:eastAsia="Calibri"/>
          <w:b/>
          <w:color w:val="000000"/>
          <w:sz w:val="28"/>
          <w:szCs w:val="28"/>
          <w:lang w:eastAsia="en-US"/>
        </w:rPr>
        <w:t>направленную</w:t>
      </w:r>
      <w:proofErr w:type="gramEnd"/>
      <w:r w:rsidRPr="009A2071">
        <w:rPr>
          <w:rFonts w:eastAsia="Calibri"/>
          <w:b/>
          <w:color w:val="000000"/>
          <w:sz w:val="28"/>
          <w:szCs w:val="28"/>
          <w:lang w:eastAsia="en-US"/>
        </w:rPr>
        <w:t xml:space="preserve"> на сохранение и укрепление здоровья детей летом.</w:t>
      </w:r>
    </w:p>
    <w:p w:rsidR="009A2071" w:rsidRPr="009A2071" w:rsidRDefault="009A2071" w:rsidP="009A2071">
      <w:pPr>
        <w:ind w:left="1170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02519" w:rsidRDefault="00B02519" w:rsidP="009A2071">
      <w:pPr>
        <w:rPr>
          <w:rFonts w:eastAsia="Calibri"/>
          <w:sz w:val="28"/>
          <w:szCs w:val="28"/>
          <w:lang w:eastAsia="en-US"/>
        </w:rPr>
      </w:pPr>
    </w:p>
    <w:p w:rsidR="00B02519" w:rsidRDefault="00B02519" w:rsidP="009A2071">
      <w:pPr>
        <w:rPr>
          <w:rFonts w:eastAsia="Calibri"/>
          <w:sz w:val="28"/>
          <w:szCs w:val="28"/>
          <w:lang w:eastAsia="en-US"/>
        </w:rPr>
      </w:pPr>
    </w:p>
    <w:p w:rsidR="00B02519" w:rsidRDefault="00B02519" w:rsidP="009A2071">
      <w:pPr>
        <w:rPr>
          <w:rFonts w:eastAsia="Calibri"/>
          <w:sz w:val="28"/>
          <w:szCs w:val="28"/>
          <w:lang w:eastAsia="en-US"/>
        </w:rPr>
      </w:pPr>
    </w:p>
    <w:p w:rsidR="00B02519" w:rsidRDefault="00B02519" w:rsidP="009A2071">
      <w:pPr>
        <w:rPr>
          <w:rFonts w:eastAsia="Calibri"/>
          <w:sz w:val="28"/>
          <w:szCs w:val="28"/>
          <w:lang w:eastAsia="en-US"/>
        </w:rPr>
      </w:pPr>
    </w:p>
    <w:p w:rsidR="00B02519" w:rsidRDefault="00B02519" w:rsidP="009A2071">
      <w:pPr>
        <w:rPr>
          <w:rFonts w:eastAsia="Calibri"/>
          <w:sz w:val="28"/>
          <w:szCs w:val="28"/>
          <w:lang w:eastAsia="en-US"/>
        </w:rPr>
      </w:pPr>
    </w:p>
    <w:p w:rsidR="009A2071" w:rsidRPr="009A2071" w:rsidRDefault="009A2071" w:rsidP="009A2071">
      <w:pPr>
        <w:rPr>
          <w:rFonts w:eastAsia="Calibri"/>
          <w:sz w:val="28"/>
          <w:szCs w:val="28"/>
          <w:lang w:eastAsia="en-US"/>
        </w:rPr>
      </w:pPr>
      <w:r w:rsidRPr="009A2071">
        <w:rPr>
          <w:rFonts w:eastAsia="Calibri"/>
          <w:sz w:val="28"/>
          <w:szCs w:val="28"/>
          <w:lang w:eastAsia="en-US"/>
        </w:rPr>
        <w:t>Председатель педагогического сове</w:t>
      </w:r>
      <w:r>
        <w:rPr>
          <w:rFonts w:eastAsia="Calibri"/>
          <w:sz w:val="28"/>
          <w:szCs w:val="28"/>
          <w:lang w:eastAsia="en-US"/>
        </w:rPr>
        <w:t xml:space="preserve">та _____________ Л.В. </w:t>
      </w:r>
      <w:proofErr w:type="spellStart"/>
      <w:r>
        <w:rPr>
          <w:rFonts w:eastAsia="Calibri"/>
          <w:sz w:val="28"/>
          <w:szCs w:val="28"/>
          <w:lang w:eastAsia="en-US"/>
        </w:rPr>
        <w:t>Черницкая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9A2071" w:rsidRDefault="009A2071" w:rsidP="009A20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A2071" w:rsidRPr="009A2071" w:rsidRDefault="009A2071" w:rsidP="009A2071">
      <w:pPr>
        <w:jc w:val="both"/>
        <w:rPr>
          <w:rFonts w:eastAsia="Calibri"/>
          <w:sz w:val="28"/>
          <w:szCs w:val="28"/>
          <w:lang w:eastAsia="en-US"/>
        </w:rPr>
      </w:pPr>
      <w:r w:rsidRPr="009A2071">
        <w:rPr>
          <w:rFonts w:eastAsia="Calibri"/>
          <w:sz w:val="28"/>
          <w:szCs w:val="28"/>
          <w:lang w:eastAsia="en-US"/>
        </w:rPr>
        <w:t>Секретарь педагогического сове</w:t>
      </w:r>
      <w:r>
        <w:rPr>
          <w:rFonts w:eastAsia="Calibri"/>
          <w:sz w:val="28"/>
          <w:szCs w:val="28"/>
          <w:lang w:eastAsia="en-US"/>
        </w:rPr>
        <w:t>та _____________Т.И. Демченко</w:t>
      </w:r>
    </w:p>
    <w:p w:rsidR="00EC6A2E" w:rsidRPr="00522427" w:rsidRDefault="00EC6A2E" w:rsidP="0052242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2572A2" w:rsidRPr="008E1A5F" w:rsidRDefault="002572A2" w:rsidP="002572A2">
      <w:pPr>
        <w:pStyle w:val="Default"/>
        <w:ind w:firstLine="709"/>
        <w:jc w:val="both"/>
        <w:rPr>
          <w:sz w:val="28"/>
          <w:szCs w:val="28"/>
        </w:rPr>
      </w:pPr>
    </w:p>
    <w:sectPr w:rsidR="002572A2" w:rsidRPr="008E1A5F" w:rsidSect="00A663F6">
      <w:type w:val="continuous"/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CD" w:rsidRDefault="00D159CD" w:rsidP="008D039C">
      <w:r>
        <w:separator/>
      </w:r>
    </w:p>
  </w:endnote>
  <w:endnote w:type="continuationSeparator" w:id="0">
    <w:p w:rsidR="00D159CD" w:rsidRDefault="00D159CD" w:rsidP="008D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11995"/>
      <w:docPartObj>
        <w:docPartGallery w:val="Page Numbers (Bottom of Page)"/>
        <w:docPartUnique/>
      </w:docPartObj>
    </w:sdtPr>
    <w:sdtEndPr/>
    <w:sdtContent>
      <w:p w:rsidR="00C26FA2" w:rsidRDefault="00C26F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CD">
          <w:rPr>
            <w:noProof/>
          </w:rPr>
          <w:t>1</w:t>
        </w:r>
        <w:r>
          <w:fldChar w:fldCharType="end"/>
        </w:r>
      </w:p>
    </w:sdtContent>
  </w:sdt>
  <w:p w:rsidR="00C26FA2" w:rsidRDefault="00C26F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CD" w:rsidRDefault="00D159CD" w:rsidP="008D039C">
      <w:r>
        <w:separator/>
      </w:r>
    </w:p>
  </w:footnote>
  <w:footnote w:type="continuationSeparator" w:id="0">
    <w:p w:rsidR="00D159CD" w:rsidRDefault="00D159CD" w:rsidP="008D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A1F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542F03"/>
    <w:multiLevelType w:val="hybridMultilevel"/>
    <w:tmpl w:val="A0A08E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953369"/>
    <w:multiLevelType w:val="hybridMultilevel"/>
    <w:tmpl w:val="2526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3F6B"/>
    <w:multiLevelType w:val="hybridMultilevel"/>
    <w:tmpl w:val="6CF80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23D78"/>
    <w:multiLevelType w:val="hybridMultilevel"/>
    <w:tmpl w:val="C72463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F07AE"/>
    <w:multiLevelType w:val="hybridMultilevel"/>
    <w:tmpl w:val="BE02D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B020A"/>
    <w:multiLevelType w:val="hybridMultilevel"/>
    <w:tmpl w:val="D5A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D5092"/>
    <w:multiLevelType w:val="hybridMultilevel"/>
    <w:tmpl w:val="814818EC"/>
    <w:lvl w:ilvl="0" w:tplc="9EBC1A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AE15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F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484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81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203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86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CB6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AC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373A0"/>
    <w:multiLevelType w:val="hybridMultilevel"/>
    <w:tmpl w:val="DDEE7870"/>
    <w:lvl w:ilvl="0" w:tplc="3A74FA46">
      <w:start w:val="1"/>
      <w:numFmt w:val="decimal"/>
      <w:lvlText w:val="%1."/>
      <w:lvlJc w:val="left"/>
      <w:pPr>
        <w:ind w:left="117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97A29"/>
    <w:multiLevelType w:val="hybridMultilevel"/>
    <w:tmpl w:val="B008D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57B0"/>
    <w:multiLevelType w:val="hybridMultilevel"/>
    <w:tmpl w:val="08201B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F6F10"/>
    <w:multiLevelType w:val="hybridMultilevel"/>
    <w:tmpl w:val="98BE5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35DE5"/>
    <w:multiLevelType w:val="hybridMultilevel"/>
    <w:tmpl w:val="129A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E1FAB"/>
    <w:multiLevelType w:val="hybridMultilevel"/>
    <w:tmpl w:val="38325B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06744"/>
    <w:multiLevelType w:val="hybridMultilevel"/>
    <w:tmpl w:val="89400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9C"/>
    <w:rsid w:val="00061A79"/>
    <w:rsid w:val="00081CAB"/>
    <w:rsid w:val="00091EF9"/>
    <w:rsid w:val="000C48DB"/>
    <w:rsid w:val="00116F0F"/>
    <w:rsid w:val="001664B8"/>
    <w:rsid w:val="001D6DF6"/>
    <w:rsid w:val="001E6013"/>
    <w:rsid w:val="002038BE"/>
    <w:rsid w:val="00216717"/>
    <w:rsid w:val="002540A7"/>
    <w:rsid w:val="002572A2"/>
    <w:rsid w:val="002B7113"/>
    <w:rsid w:val="002C3140"/>
    <w:rsid w:val="003439BA"/>
    <w:rsid w:val="00360A1F"/>
    <w:rsid w:val="0037601F"/>
    <w:rsid w:val="003823AB"/>
    <w:rsid w:val="003A3CD4"/>
    <w:rsid w:val="00522427"/>
    <w:rsid w:val="00551397"/>
    <w:rsid w:val="005A7ACF"/>
    <w:rsid w:val="005F20F6"/>
    <w:rsid w:val="006115C3"/>
    <w:rsid w:val="00613C5E"/>
    <w:rsid w:val="006229CB"/>
    <w:rsid w:val="0068169E"/>
    <w:rsid w:val="006C4DCD"/>
    <w:rsid w:val="006E7EA2"/>
    <w:rsid w:val="0071478C"/>
    <w:rsid w:val="00735EC2"/>
    <w:rsid w:val="00750F12"/>
    <w:rsid w:val="007F0657"/>
    <w:rsid w:val="00896DD1"/>
    <w:rsid w:val="008D039C"/>
    <w:rsid w:val="008E1A5F"/>
    <w:rsid w:val="0094057E"/>
    <w:rsid w:val="00983700"/>
    <w:rsid w:val="009A2071"/>
    <w:rsid w:val="009E1C33"/>
    <w:rsid w:val="009F6772"/>
    <w:rsid w:val="00A663F6"/>
    <w:rsid w:val="00AC3D7D"/>
    <w:rsid w:val="00B02519"/>
    <w:rsid w:val="00B538E1"/>
    <w:rsid w:val="00B64C27"/>
    <w:rsid w:val="00C26FA2"/>
    <w:rsid w:val="00CD5827"/>
    <w:rsid w:val="00D02197"/>
    <w:rsid w:val="00D159CD"/>
    <w:rsid w:val="00D16181"/>
    <w:rsid w:val="00D21C08"/>
    <w:rsid w:val="00D84ECA"/>
    <w:rsid w:val="00DA4FA0"/>
    <w:rsid w:val="00DD3F9F"/>
    <w:rsid w:val="00DD4219"/>
    <w:rsid w:val="00E10AF6"/>
    <w:rsid w:val="00E11F4C"/>
    <w:rsid w:val="00E13C50"/>
    <w:rsid w:val="00E51E9F"/>
    <w:rsid w:val="00EA30EC"/>
    <w:rsid w:val="00EC109C"/>
    <w:rsid w:val="00EC6A2E"/>
    <w:rsid w:val="00EF522C"/>
    <w:rsid w:val="00FB7905"/>
    <w:rsid w:val="00F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540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одержимое таблицы"/>
    <w:basedOn w:val="a"/>
    <w:rsid w:val="006229CB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B7905"/>
    <w:pPr>
      <w:ind w:left="720"/>
      <w:contextualSpacing/>
    </w:pPr>
  </w:style>
  <w:style w:type="paragraph" w:customStyle="1" w:styleId="Default">
    <w:name w:val="Default"/>
    <w:rsid w:val="0075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39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3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D03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540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одержимое таблицы"/>
    <w:basedOn w:val="a"/>
    <w:rsid w:val="006229CB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B7905"/>
    <w:pPr>
      <w:ind w:left="720"/>
      <w:contextualSpacing/>
    </w:pPr>
  </w:style>
  <w:style w:type="paragraph" w:customStyle="1" w:styleId="Default">
    <w:name w:val="Default"/>
    <w:rsid w:val="00750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B08E-FC83-4FC0-891C-3C8D80C8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2018-01-18T13:11:00Z</dcterms:created>
  <dcterms:modified xsi:type="dcterms:W3CDTF">2018-01-18T13:11:00Z</dcterms:modified>
</cp:coreProperties>
</file>