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4710"/>
        <w:gridCol w:w="4711"/>
      </w:tblGrid>
      <w:tr w:rsidR="008D3952" w:rsidTr="00520425">
        <w:trPr>
          <w:trHeight w:val="1860"/>
        </w:trPr>
        <w:tc>
          <w:tcPr>
            <w:tcW w:w="4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952" w:rsidRPr="008D3952" w:rsidRDefault="008D3952" w:rsidP="00520425">
            <w:pPr>
              <w:spacing w:line="240" w:lineRule="auto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bookmarkStart w:id="0" w:name="_GoBack"/>
            <w:bookmarkEnd w:id="0"/>
            <w:r w:rsidRPr="008D395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ПРИНЯТО:</w:t>
            </w:r>
            <w:r w:rsidRPr="008D395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на Педагогическом совете</w:t>
            </w:r>
            <w:r w:rsidRPr="008D3952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МБДОУ «Детский сад №23 ст. Архонская»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Протокол №4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D395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  <w:u w:val="single"/>
              </w:rPr>
              <w:t>от «30» 03. 2022 г.</w:t>
            </w:r>
          </w:p>
          <w:p w:rsidR="008D3952" w:rsidRDefault="008D3952" w:rsidP="00520425">
            <w:pPr>
              <w:spacing w:line="360" w:lineRule="atLeast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3952" w:rsidRPr="008D3952" w:rsidRDefault="008D3952" w:rsidP="00520425">
            <w:pPr>
              <w:spacing w:line="240" w:lineRule="auto"/>
              <w:jc w:val="right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8D3952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УТВЕРЖДЕНО: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Заведующий МБДОУ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Pr="008D3952">
              <w:rPr>
                <w:rFonts w:ascii="Times New Roman" w:hAnsi="Times New Roman" w:cs="Times New Roman"/>
                <w:color w:val="1E2120"/>
                <w:sz w:val="24"/>
                <w:szCs w:val="24"/>
                <w:u w:val="single"/>
              </w:rPr>
              <w:t>__________/Л.В. Черницкая/</w:t>
            </w:r>
            <w:r w:rsidR="00842FE0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br/>
            </w:r>
            <w:r w:rsidR="00842FE0" w:rsidRPr="00842FE0">
              <w:rPr>
                <w:rFonts w:ascii="Times New Roman" w:hAnsi="Times New Roman" w:cs="Times New Roman"/>
                <w:color w:val="1E2120"/>
                <w:sz w:val="24"/>
                <w:szCs w:val="24"/>
                <w:u w:val="single"/>
              </w:rPr>
              <w:t xml:space="preserve">Приказ №27 от «30» 03. </w:t>
            </w:r>
            <w:r w:rsidRPr="00842FE0">
              <w:rPr>
                <w:rFonts w:ascii="Times New Roman" w:hAnsi="Times New Roman" w:cs="Times New Roman"/>
                <w:color w:val="1E2120"/>
                <w:sz w:val="24"/>
                <w:szCs w:val="24"/>
                <w:u w:val="single"/>
              </w:rPr>
              <w:t>2022 г.</w:t>
            </w:r>
          </w:p>
          <w:p w:rsidR="008D3952" w:rsidRDefault="008D3952" w:rsidP="00520425">
            <w:pPr>
              <w:spacing w:line="360" w:lineRule="atLeast"/>
              <w:rPr>
                <w:rFonts w:ascii="Times New Roman" w:hAnsi="Times New Roman" w:cs="Times New Roman"/>
                <w:color w:val="1E2120"/>
                <w:sz w:val="28"/>
                <w:szCs w:val="28"/>
              </w:rPr>
            </w:pPr>
          </w:p>
        </w:tc>
      </w:tr>
    </w:tbl>
    <w:tbl>
      <w:tblPr>
        <w:tblStyle w:val="110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20425" w:rsidRPr="00520425" w:rsidTr="00E67840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20425" w:rsidRPr="00520425" w:rsidRDefault="00520425" w:rsidP="005204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520425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520425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520425" w:rsidRPr="00520425" w:rsidRDefault="00520425" w:rsidP="005204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520425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520425" w:rsidRPr="00520425" w:rsidRDefault="00520425" w:rsidP="0052042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520425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520425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520425" w:rsidRDefault="00520425" w:rsidP="005204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52042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52042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52042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52042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520425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520425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520425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tchernitzkaja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ds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bidi="en-US"/>
          </w:rPr>
          <w:t>23@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yandex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bidi="en-US"/>
          </w:rPr>
          <w:t>.</w:t>
        </w:r>
        <w:r w:rsidRPr="0030267D">
          <w:rPr>
            <w:rStyle w:val="a4"/>
            <w:rFonts w:ascii="Times New Roman" w:eastAsia="Calibri" w:hAnsi="Times New Roman" w:cs="Times New Roman"/>
            <w:b/>
            <w:sz w:val="18"/>
            <w:szCs w:val="18"/>
            <w:lang w:val="en-US" w:bidi="en-US"/>
          </w:rPr>
          <w:t>ru</w:t>
        </w:r>
      </w:hyperlink>
    </w:p>
    <w:p w:rsidR="00520425" w:rsidRDefault="00842FE0" w:rsidP="00842FE0">
      <w:pPr>
        <w:tabs>
          <w:tab w:val="left" w:pos="6240"/>
        </w:tabs>
        <w:spacing w:after="200" w:line="276" w:lineRule="auto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2876CA" w:rsidRPr="002876CA" w:rsidRDefault="00677D64" w:rsidP="00677D64">
      <w:pPr>
        <w:pStyle w:val="2"/>
        <w:spacing w:before="0" w:beforeAutospacing="0" w:line="408" w:lineRule="auto"/>
        <w:jc w:val="center"/>
        <w:rPr>
          <w:color w:val="1E2120"/>
          <w:sz w:val="28"/>
          <w:szCs w:val="28"/>
        </w:rPr>
      </w:pPr>
      <w:r w:rsidRPr="00677D64">
        <w:rPr>
          <w:rFonts w:eastAsiaTheme="majorEastAsia"/>
        </w:rPr>
        <w:t>ПОЛОЖЕНИЕ</w:t>
      </w:r>
      <w:r w:rsidR="002876CA" w:rsidRPr="002876CA">
        <w:rPr>
          <w:color w:val="1E2120"/>
          <w:sz w:val="28"/>
          <w:szCs w:val="28"/>
        </w:rPr>
        <w:br/>
      </w:r>
      <w:r w:rsidRPr="00677D64">
        <w:rPr>
          <w:sz w:val="36"/>
          <w:szCs w:val="36"/>
        </w:rPr>
        <w:t>О ПОРЯДКЕ РАЗРАБОТКИ И ПРИНЯТИЯ</w:t>
      </w:r>
      <w:r>
        <w:rPr>
          <w:color w:val="1E2120"/>
          <w:sz w:val="28"/>
          <w:szCs w:val="28"/>
        </w:rPr>
        <w:br/>
      </w:r>
      <w:r w:rsidR="002876CA" w:rsidRPr="002876CA">
        <w:rPr>
          <w:color w:val="1E2120"/>
          <w:sz w:val="28"/>
          <w:szCs w:val="28"/>
        </w:rPr>
        <w:t xml:space="preserve"> </w:t>
      </w:r>
      <w:r w:rsidRPr="00677D64">
        <w:rPr>
          <w:sz w:val="36"/>
          <w:szCs w:val="36"/>
        </w:rPr>
        <w:t>ЛОКАЛЬНЫХ НОРМАТИВНЫХ ПРАВОВЫХ АКТОВ</w:t>
      </w:r>
      <w:r w:rsidRPr="002876CA">
        <w:rPr>
          <w:color w:val="1E2120"/>
          <w:sz w:val="28"/>
          <w:szCs w:val="28"/>
        </w:rPr>
        <w:t xml:space="preserve"> </w:t>
      </w:r>
      <w:r>
        <w:rPr>
          <w:color w:val="1E2120"/>
          <w:sz w:val="28"/>
          <w:szCs w:val="28"/>
        </w:rPr>
        <w:br/>
      </w:r>
      <w:r w:rsidRPr="00677D64">
        <w:rPr>
          <w:sz w:val="36"/>
          <w:szCs w:val="36"/>
        </w:rPr>
        <w:t>В МБДОУ «ДЕТСКИЙ САД №23 СТ. АРХОНСКАЯ»</w:t>
      </w:r>
    </w:p>
    <w:p w:rsidR="002876CA" w:rsidRDefault="002876CA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  <w:r w:rsidRPr="002876CA">
        <w:rPr>
          <w:rFonts w:ascii="Times New Roman" w:hAnsi="Times New Roman" w:cs="Times New Roman"/>
          <w:color w:val="1E2120"/>
          <w:sz w:val="28"/>
          <w:szCs w:val="28"/>
        </w:rPr>
        <w:t xml:space="preserve">  </w:t>
      </w: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677D64">
      <w:pPr>
        <w:pStyle w:val="2"/>
        <w:jc w:val="center"/>
      </w:pPr>
      <w:r>
        <w:t>2022</w:t>
      </w: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677D64" w:rsidRDefault="00677D64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2876CA" w:rsidRPr="00677D64" w:rsidRDefault="00677D64" w:rsidP="00677D64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 xml:space="preserve">1. </w:t>
      </w:r>
      <w:r w:rsidR="006E0CD1" w:rsidRPr="00677D64">
        <w:rPr>
          <w:color w:val="1E2120"/>
          <w:sz w:val="24"/>
          <w:szCs w:val="24"/>
        </w:rPr>
        <w:t>Общие положения</w:t>
      </w:r>
    </w:p>
    <w:p w:rsidR="00A82D8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1.1. Данное </w:t>
      </w:r>
      <w:r w:rsidRPr="00677D64">
        <w:rPr>
          <w:rStyle w:val="a6"/>
          <w:color w:val="1E2120"/>
        </w:rPr>
        <w:t>Положение о локальных нормативных актах в ДОУ</w:t>
      </w:r>
      <w:r w:rsidR="00A82D84">
        <w:rPr>
          <w:color w:val="1E2120"/>
        </w:rPr>
        <w:t xml:space="preserve"> (МБДОУ «Де</w:t>
      </w:r>
      <w:r w:rsidR="00A82D84">
        <w:rPr>
          <w:color w:val="1E2120"/>
        </w:rPr>
        <w:t>т</w:t>
      </w:r>
      <w:r w:rsidR="00A82D84">
        <w:rPr>
          <w:color w:val="1E2120"/>
        </w:rPr>
        <w:t>ский сад №23 ст. Архонская»</w:t>
      </w:r>
      <w:r w:rsidRPr="00677D64">
        <w:rPr>
          <w:color w:val="1E2120"/>
        </w:rPr>
        <w:t>) разработано в соответствии с Федеральным законом № 273-ФЗ от 29.12.2012 «Об образовании в Российской Федерации» с изменениями на 30 декабря 2021 года, Трудового кодекса Российской Федерации (Далее - ТК РФ), Гражданского К</w:t>
      </w:r>
      <w:r w:rsidRPr="00677D64">
        <w:rPr>
          <w:color w:val="1E2120"/>
        </w:rPr>
        <w:t>о</w:t>
      </w:r>
      <w:r w:rsidRPr="00677D64">
        <w:rPr>
          <w:color w:val="1E2120"/>
        </w:rPr>
        <w:t xml:space="preserve">декса РФ (далее - ГК РФ), а также Уставом </w:t>
      </w:r>
      <w:r w:rsidR="00A82D84">
        <w:rPr>
          <w:color w:val="1E2120"/>
        </w:rPr>
        <w:t>МБДОУ «Детский сад №23 ст. Архонская»</w:t>
      </w:r>
      <w:r w:rsidR="00A82D84" w:rsidRPr="00677D64">
        <w:rPr>
          <w:color w:val="1E2120"/>
        </w:rPr>
        <w:t xml:space="preserve">) </w:t>
      </w:r>
      <w:r w:rsidRPr="00677D64">
        <w:rPr>
          <w:color w:val="1E2120"/>
        </w:rPr>
        <w:t>и другими нормативными правовыми актами Российской Федерации, регламентирующими деятельность организаций, осуществляющи</w:t>
      </w:r>
      <w:r w:rsidR="00A82D84">
        <w:rPr>
          <w:color w:val="1E2120"/>
        </w:rPr>
        <w:t>х образовательную деятельность.</w:t>
      </w:r>
    </w:p>
    <w:p w:rsidR="001928BE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1.2 Настоящее </w:t>
      </w:r>
      <w:r w:rsidRPr="00677D64">
        <w:rPr>
          <w:rStyle w:val="a5"/>
          <w:color w:val="1E2120"/>
        </w:rPr>
        <w:t xml:space="preserve">Положение о локальном акте </w:t>
      </w:r>
      <w:r w:rsidR="001928BE">
        <w:rPr>
          <w:color w:val="1E2120"/>
        </w:rPr>
        <w:t>МБДОУ «Детский сад №23 ст. Архо</w:t>
      </w:r>
      <w:r w:rsidR="001928BE">
        <w:rPr>
          <w:color w:val="1E2120"/>
        </w:rPr>
        <w:t>н</w:t>
      </w:r>
      <w:r w:rsidR="001928BE">
        <w:rPr>
          <w:color w:val="1E2120"/>
        </w:rPr>
        <w:t xml:space="preserve">ская» </w:t>
      </w:r>
      <w:r w:rsidRPr="00677D64">
        <w:rPr>
          <w:color w:val="1E2120"/>
        </w:rPr>
        <w:t>(далее – Положение) разработано в целях реализации права на самостоятельное с</w:t>
      </w:r>
      <w:r w:rsidRPr="00677D64">
        <w:rPr>
          <w:color w:val="1E2120"/>
        </w:rPr>
        <w:t>о</w:t>
      </w:r>
      <w:r w:rsidRPr="00677D64">
        <w:rPr>
          <w:color w:val="1E2120"/>
        </w:rPr>
        <w:t>здание и разработку нормативно-правовой базы для своей деятельности в рамках полн</w:t>
      </w:r>
      <w:r w:rsidRPr="00677D64">
        <w:rPr>
          <w:color w:val="1E2120"/>
        </w:rPr>
        <w:t>о</w:t>
      </w:r>
      <w:r w:rsidRPr="00677D64">
        <w:rPr>
          <w:color w:val="1E2120"/>
        </w:rPr>
        <w:t>мочий, отнесенных законодательством Российской Федерации к компетенции дет</w:t>
      </w:r>
      <w:r w:rsidR="001928BE">
        <w:rPr>
          <w:color w:val="1E2120"/>
        </w:rPr>
        <w:t>ского сада.</w:t>
      </w:r>
    </w:p>
    <w:p w:rsidR="001928BE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1.3. Данное положение дополняет и конкретизирует порядок разработки и издания внутренних локальных актов ДОУ, определенных Уставом, устанавливает единые треб</w:t>
      </w:r>
      <w:r w:rsidRPr="00677D64">
        <w:rPr>
          <w:color w:val="1E2120"/>
        </w:rPr>
        <w:t>о</w:t>
      </w:r>
      <w:r w:rsidRPr="00677D64">
        <w:rPr>
          <w:color w:val="1E2120"/>
        </w:rPr>
        <w:t>вания к нормативным локальным актам, их подготовке, оформлению, принятию, утве</w:t>
      </w:r>
      <w:r w:rsidRPr="00677D64">
        <w:rPr>
          <w:color w:val="1E2120"/>
        </w:rPr>
        <w:t>р</w:t>
      </w:r>
      <w:r w:rsidRPr="00677D64">
        <w:rPr>
          <w:color w:val="1E2120"/>
        </w:rPr>
        <w:t>ждению, вступлению в силу‚ внесению изменений и отмене, публикации на официальном сайте дошкольной образовательной о</w:t>
      </w:r>
      <w:r w:rsidR="001928BE">
        <w:rPr>
          <w:color w:val="1E2120"/>
        </w:rPr>
        <w:t>рганизации.</w:t>
      </w:r>
    </w:p>
    <w:p w:rsidR="001928BE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1.4. Настоящее Положение является локальным нормативным актом </w:t>
      </w:r>
      <w:r w:rsidR="001928BE">
        <w:rPr>
          <w:color w:val="1E2120"/>
        </w:rPr>
        <w:t>МБДОУ «Де</w:t>
      </w:r>
      <w:r w:rsidR="001928BE">
        <w:rPr>
          <w:color w:val="1E2120"/>
        </w:rPr>
        <w:t>т</w:t>
      </w:r>
      <w:r w:rsidR="001928BE">
        <w:rPr>
          <w:color w:val="1E2120"/>
        </w:rPr>
        <w:t>ский сад №23 ст. Архонская»</w:t>
      </w:r>
      <w:r w:rsidR="001928BE" w:rsidRPr="00677D64">
        <w:rPr>
          <w:color w:val="1E2120"/>
        </w:rPr>
        <w:t xml:space="preserve"> </w:t>
      </w:r>
      <w:r w:rsidRPr="00677D64">
        <w:rPr>
          <w:color w:val="1E2120"/>
        </w:rPr>
        <w:t xml:space="preserve"> и входит в перечень локальных актов образовательной о</w:t>
      </w:r>
      <w:r w:rsidRPr="00677D64">
        <w:rPr>
          <w:color w:val="1E2120"/>
        </w:rPr>
        <w:t>р</w:t>
      </w:r>
      <w:r w:rsidR="001928BE">
        <w:rPr>
          <w:color w:val="1E2120"/>
        </w:rPr>
        <w:t>ганизации.</w:t>
      </w:r>
    </w:p>
    <w:p w:rsidR="002876CA" w:rsidRPr="001928BE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b/>
        </w:rPr>
      </w:pPr>
      <w:r w:rsidRPr="001928BE">
        <w:rPr>
          <w:b/>
        </w:rPr>
        <w:t xml:space="preserve">1.5. </w:t>
      </w:r>
      <w:ins w:id="1" w:author="Unknown">
        <w:r w:rsidRPr="001928BE">
          <w:rPr>
            <w:b/>
            <w:u w:val="single"/>
          </w:rPr>
          <w:t>Целями и задачами настоящего Положения являются:</w:t>
        </w:r>
      </w:ins>
    </w:p>
    <w:p w:rsidR="001928BE" w:rsidRDefault="002876CA" w:rsidP="001928BE">
      <w:pPr>
        <w:pStyle w:val="af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928BE">
        <w:rPr>
          <w:rFonts w:ascii="Times New Roman" w:hAnsi="Times New Roman" w:cs="Times New Roman"/>
          <w:color w:val="1E2120"/>
          <w:sz w:val="24"/>
          <w:szCs w:val="24"/>
        </w:rPr>
        <w:t xml:space="preserve">нормативно-правовое регулирование образовательных отношений в </w:t>
      </w:r>
      <w:r w:rsidR="001928BE" w:rsidRPr="001928BE">
        <w:rPr>
          <w:rFonts w:ascii="Times New Roman" w:hAnsi="Times New Roman" w:cs="Times New Roman"/>
          <w:color w:val="1E2120"/>
          <w:sz w:val="24"/>
          <w:szCs w:val="24"/>
        </w:rPr>
        <w:t>МБДОУ «Детский сад №23 ст. Архонская»</w:t>
      </w:r>
      <w:r w:rsidRPr="001928BE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1928BE" w:rsidRDefault="002876CA" w:rsidP="001928BE">
      <w:pPr>
        <w:pStyle w:val="af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928BE">
        <w:rPr>
          <w:rFonts w:ascii="Times New Roman" w:hAnsi="Times New Roman" w:cs="Times New Roman"/>
          <w:color w:val="1E2120"/>
          <w:sz w:val="24"/>
          <w:szCs w:val="24"/>
        </w:rPr>
        <w:t>создание единой и согласованной системы локальных нормативных актов образовательной организации;</w:t>
      </w:r>
    </w:p>
    <w:p w:rsidR="001928BE" w:rsidRDefault="002876CA" w:rsidP="001928BE">
      <w:pPr>
        <w:pStyle w:val="af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928BE">
        <w:rPr>
          <w:rFonts w:ascii="Times New Roman" w:hAnsi="Times New Roman" w:cs="Times New Roman"/>
          <w:color w:val="1E2120"/>
          <w:sz w:val="24"/>
          <w:szCs w:val="24"/>
        </w:rPr>
        <w:t>обеспечение принципа законности в нормотворческой деятельности образ</w:t>
      </w:r>
      <w:r w:rsidRPr="001928BE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1928BE">
        <w:rPr>
          <w:rFonts w:ascii="Times New Roman" w:hAnsi="Times New Roman" w:cs="Times New Roman"/>
          <w:color w:val="1E2120"/>
          <w:sz w:val="24"/>
          <w:szCs w:val="24"/>
        </w:rPr>
        <w:t>вательной организации;</w:t>
      </w:r>
    </w:p>
    <w:p w:rsidR="001928BE" w:rsidRDefault="002876CA" w:rsidP="001928BE">
      <w:pPr>
        <w:pStyle w:val="af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928BE">
        <w:rPr>
          <w:rFonts w:ascii="Times New Roman" w:hAnsi="Times New Roman" w:cs="Times New Roman"/>
          <w:color w:val="1E2120"/>
          <w:sz w:val="24"/>
          <w:szCs w:val="24"/>
        </w:rPr>
        <w:t>совершенствование процесса подготовки, оформления, принятия и реализ</w:t>
      </w:r>
      <w:r w:rsidRPr="001928BE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1928BE">
        <w:rPr>
          <w:rFonts w:ascii="Times New Roman" w:hAnsi="Times New Roman" w:cs="Times New Roman"/>
          <w:color w:val="1E2120"/>
          <w:sz w:val="24"/>
          <w:szCs w:val="24"/>
        </w:rPr>
        <w:t>ции локальных нормативных актов;</w:t>
      </w:r>
    </w:p>
    <w:p w:rsidR="002876CA" w:rsidRPr="001928BE" w:rsidRDefault="002876CA" w:rsidP="001928BE">
      <w:pPr>
        <w:pStyle w:val="af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1928BE">
        <w:rPr>
          <w:rFonts w:ascii="Times New Roman" w:hAnsi="Times New Roman" w:cs="Times New Roman"/>
          <w:color w:val="1E2120"/>
          <w:sz w:val="24"/>
          <w:szCs w:val="24"/>
        </w:rPr>
        <w:t>предотвращение дублирования регулирования общественных и образов</w:t>
      </w:r>
      <w:r w:rsidRPr="001928BE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1928BE">
        <w:rPr>
          <w:rFonts w:ascii="Times New Roman" w:hAnsi="Times New Roman" w:cs="Times New Roman"/>
          <w:color w:val="1E2120"/>
          <w:sz w:val="24"/>
          <w:szCs w:val="24"/>
        </w:rPr>
        <w:t>тельных отношений в детском саду.</w:t>
      </w:r>
    </w:p>
    <w:p w:rsidR="00DA5D08" w:rsidRDefault="002876CA" w:rsidP="00DA5D08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1.6. Локальные акты, соответствующие всем требованиям законодательства Ро</w:t>
      </w:r>
      <w:r w:rsidRPr="00677D64">
        <w:rPr>
          <w:color w:val="1E2120"/>
        </w:rPr>
        <w:t>с</w:t>
      </w:r>
      <w:r w:rsidRPr="00677D64">
        <w:rPr>
          <w:color w:val="1E2120"/>
        </w:rPr>
        <w:t>сийской Федерации, являются обязательными к исполнению всеми участниками образ</w:t>
      </w:r>
      <w:r w:rsidRPr="00677D64">
        <w:rPr>
          <w:color w:val="1E2120"/>
        </w:rPr>
        <w:t>о</w:t>
      </w:r>
      <w:r w:rsidRPr="00677D64">
        <w:rPr>
          <w:color w:val="1E2120"/>
        </w:rPr>
        <w:t>вательных отношений.</w:t>
      </w:r>
    </w:p>
    <w:p w:rsidR="00DA5D08" w:rsidRPr="00DA5D08" w:rsidRDefault="00DA5D08" w:rsidP="00DA5D08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2876CA" w:rsidRPr="00DA5D08" w:rsidRDefault="00DA5D08" w:rsidP="00DA5D08">
      <w:pPr>
        <w:pStyle w:val="a7"/>
        <w:spacing w:before="0" w:beforeAutospacing="0" w:after="0" w:line="276" w:lineRule="auto"/>
        <w:ind w:firstLine="709"/>
        <w:jc w:val="center"/>
        <w:rPr>
          <w:b/>
          <w:color w:val="1E2120"/>
        </w:rPr>
      </w:pPr>
      <w:r w:rsidRPr="00DA5D08">
        <w:rPr>
          <w:b/>
          <w:color w:val="1E2120"/>
        </w:rPr>
        <w:t xml:space="preserve">2. </w:t>
      </w:r>
      <w:r w:rsidR="006E0CD1" w:rsidRPr="00DA5D08">
        <w:rPr>
          <w:b/>
          <w:color w:val="1E2120"/>
        </w:rPr>
        <w:t>Основные виды локальных актов детского сада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2.1. </w:t>
      </w:r>
      <w:r w:rsidRPr="00677D64">
        <w:rPr>
          <w:rStyle w:val="a6"/>
          <w:color w:val="1E2120"/>
        </w:rPr>
        <w:t>Локальный акт</w:t>
      </w:r>
      <w:r w:rsidRPr="00677D64">
        <w:rPr>
          <w:color w:val="1E2120"/>
        </w:rPr>
        <w:t xml:space="preserve"> дошкольного образовательного учреждения представляет с</w:t>
      </w:r>
      <w:r w:rsidRPr="00677D64">
        <w:rPr>
          <w:color w:val="1E2120"/>
        </w:rPr>
        <w:t>о</w:t>
      </w:r>
      <w:r w:rsidRPr="00677D64">
        <w:rPr>
          <w:color w:val="1E2120"/>
        </w:rPr>
        <w:t>бой основанный на законодательстве официальный правовой документ, принятый в уст</w:t>
      </w:r>
      <w:r w:rsidRPr="00677D64">
        <w:rPr>
          <w:color w:val="1E2120"/>
        </w:rPr>
        <w:t>а</w:t>
      </w:r>
      <w:r w:rsidRPr="00677D64">
        <w:rPr>
          <w:color w:val="1E2120"/>
        </w:rPr>
        <w:t>новленном порядке ДОУ и регулирующий отношения в рамках образовательной орган</w:t>
      </w:r>
      <w:r w:rsidRPr="00677D64">
        <w:rPr>
          <w:color w:val="1E2120"/>
        </w:rPr>
        <w:t>и</w:t>
      </w:r>
      <w:r w:rsidRPr="00677D64">
        <w:rPr>
          <w:color w:val="1E2120"/>
        </w:rPr>
        <w:t>зации. Перечень видов локальных актов, регламентирующих образовательную деятел</w:t>
      </w:r>
      <w:r w:rsidRPr="00677D64">
        <w:rPr>
          <w:color w:val="1E2120"/>
        </w:rPr>
        <w:t>ь</w:t>
      </w:r>
      <w:r w:rsidRPr="00677D64">
        <w:rPr>
          <w:color w:val="1E2120"/>
        </w:rPr>
        <w:t>ность, устанавливается Уставом дошкольного образовательного учреждения и включает в себя приказы, решения, положения, правила, инструкции и другие документы. Предста</w:t>
      </w:r>
      <w:r w:rsidRPr="00677D64">
        <w:rPr>
          <w:color w:val="1E2120"/>
        </w:rPr>
        <w:t>в</w:t>
      </w:r>
      <w:r w:rsidRPr="00677D64">
        <w:rPr>
          <w:color w:val="1E2120"/>
        </w:rPr>
        <w:t>ленный перечень видов локальных а</w:t>
      </w:r>
      <w:r w:rsidR="00DA5D08">
        <w:rPr>
          <w:color w:val="1E2120"/>
        </w:rPr>
        <w:t>ктов не является исчерпывающим.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2.2. </w:t>
      </w:r>
      <w:r w:rsidRPr="00677D64">
        <w:rPr>
          <w:rStyle w:val="a5"/>
          <w:b/>
          <w:bCs/>
          <w:color w:val="1E2120"/>
        </w:rPr>
        <w:t xml:space="preserve">Устав </w:t>
      </w:r>
      <w:r w:rsidRPr="00677D64">
        <w:rPr>
          <w:color w:val="1E2120"/>
        </w:rPr>
        <w:t>дошкольного образовательного учреждения — локальный акт, на осн</w:t>
      </w:r>
      <w:r w:rsidRPr="00677D64">
        <w:rPr>
          <w:color w:val="1E2120"/>
        </w:rPr>
        <w:t>о</w:t>
      </w:r>
      <w:r w:rsidRPr="00677D64">
        <w:rPr>
          <w:color w:val="1E2120"/>
        </w:rPr>
        <w:t xml:space="preserve">ве которого действует образовательная организация. Устав детского сада принимается </w:t>
      </w:r>
      <w:r w:rsidRPr="00677D64">
        <w:rPr>
          <w:color w:val="1E2120"/>
        </w:rPr>
        <w:lastRenderedPageBreak/>
        <w:t>Педагогическим советом и утверждается в порядке, установленным законодательством Российской Федерации. Его содержание определяется ст. 25 Федерального Закона от 29.12.2012 № 273-ФЗ «Об образов</w:t>
      </w:r>
      <w:r w:rsidR="00DA5D08">
        <w:rPr>
          <w:color w:val="1E2120"/>
        </w:rPr>
        <w:t>ании в Российской Федерации»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2.3. </w:t>
      </w:r>
      <w:r w:rsidRPr="00677D64">
        <w:rPr>
          <w:rStyle w:val="a5"/>
          <w:b/>
          <w:bCs/>
          <w:color w:val="1E2120"/>
        </w:rPr>
        <w:t xml:space="preserve">Приказ </w:t>
      </w:r>
      <w:r w:rsidRPr="00677D64">
        <w:rPr>
          <w:color w:val="1E2120"/>
        </w:rPr>
        <w:t>— локальный акт, издаваемый заведующим ДОУ для решения осно</w:t>
      </w:r>
      <w:r w:rsidRPr="00677D64">
        <w:rPr>
          <w:color w:val="1E2120"/>
        </w:rPr>
        <w:t>в</w:t>
      </w:r>
      <w:r w:rsidRPr="00677D64">
        <w:rPr>
          <w:color w:val="1E2120"/>
        </w:rPr>
        <w:t>ных и оперативных задач. В делопроизводстве детского сада выделяются приказы по о</w:t>
      </w:r>
      <w:r w:rsidRPr="00677D64">
        <w:rPr>
          <w:color w:val="1E2120"/>
        </w:rPr>
        <w:t>р</w:t>
      </w:r>
      <w:r w:rsidRPr="00677D64">
        <w:rPr>
          <w:color w:val="1E2120"/>
        </w:rPr>
        <w:t>ганизационным вопросам, приказы по основной деятельности, приказы по личному сост</w:t>
      </w:r>
      <w:r w:rsidRPr="00677D64">
        <w:rPr>
          <w:color w:val="1E2120"/>
        </w:rPr>
        <w:t>а</w:t>
      </w:r>
      <w:r w:rsidR="00DA5D08">
        <w:rPr>
          <w:color w:val="1E2120"/>
        </w:rPr>
        <w:t>ву.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2.4. </w:t>
      </w:r>
      <w:r w:rsidRPr="00677D64">
        <w:rPr>
          <w:rStyle w:val="a5"/>
          <w:b/>
          <w:bCs/>
          <w:color w:val="1E2120"/>
        </w:rPr>
        <w:t>Решение</w:t>
      </w:r>
      <w:r w:rsidRPr="00677D64">
        <w:rPr>
          <w:color w:val="1E2120"/>
        </w:rPr>
        <w:t xml:space="preserve"> — локальный акт, принимаемый коллегиальными органами д</w:t>
      </w:r>
      <w:r w:rsidRPr="00677D64">
        <w:rPr>
          <w:color w:val="1E2120"/>
        </w:rPr>
        <w:t>о</w:t>
      </w:r>
      <w:r w:rsidRPr="00677D64">
        <w:rPr>
          <w:color w:val="1E2120"/>
        </w:rPr>
        <w:t>школьного образовательного учреждения в целях разрешения наиболее важных вопросов их деятельности. Текст решения состоит из двух частей: констатирующей и распоряд</w:t>
      </w:r>
      <w:r w:rsidRPr="00677D64">
        <w:rPr>
          <w:color w:val="1E2120"/>
        </w:rPr>
        <w:t>и</w:t>
      </w:r>
      <w:r w:rsidRPr="00677D64">
        <w:rPr>
          <w:color w:val="1E2120"/>
        </w:rPr>
        <w:t>тельной, разделенных словом «РЕШИЛ» («РЕШИЛА», «РЕШИЛО», «РЕШИЛИ»), кот</w:t>
      </w:r>
      <w:r w:rsidRPr="00677D64">
        <w:rPr>
          <w:color w:val="1E2120"/>
        </w:rPr>
        <w:t>о</w:t>
      </w:r>
      <w:r w:rsidRPr="00677D64">
        <w:rPr>
          <w:color w:val="1E2120"/>
        </w:rPr>
        <w:t>рое печатается прописными буквами с новой строки от поля. При необходимости конст</w:t>
      </w:r>
      <w:r w:rsidRPr="00677D64">
        <w:rPr>
          <w:color w:val="1E2120"/>
        </w:rPr>
        <w:t>а</w:t>
      </w:r>
      <w:r w:rsidRPr="00677D64">
        <w:rPr>
          <w:color w:val="1E2120"/>
        </w:rPr>
        <w:t>тирующая часть может содержать ссылки на законы и другие нормативные акты. Расп</w:t>
      </w:r>
      <w:r w:rsidRPr="00677D64">
        <w:rPr>
          <w:color w:val="1E2120"/>
        </w:rPr>
        <w:t>о</w:t>
      </w:r>
      <w:r w:rsidRPr="00677D64">
        <w:rPr>
          <w:color w:val="1E2120"/>
        </w:rPr>
        <w:t>рядительная часть излагается пунктами. Решения могут содержать приложения, ссылка на которые дается в соответствующих пунктах распорядительной части. Решения подпис</w:t>
      </w:r>
      <w:r w:rsidRPr="00677D64">
        <w:rPr>
          <w:color w:val="1E2120"/>
        </w:rPr>
        <w:t>ы</w:t>
      </w:r>
      <w:r w:rsidRPr="00677D64">
        <w:rPr>
          <w:color w:val="1E2120"/>
        </w:rPr>
        <w:t>ваются председателем и сек</w:t>
      </w:r>
      <w:r w:rsidR="00DA5D08">
        <w:rPr>
          <w:color w:val="1E2120"/>
        </w:rPr>
        <w:t>ретарем коллегиального органа.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2.5. </w:t>
      </w:r>
      <w:r w:rsidRPr="00677D64">
        <w:rPr>
          <w:rStyle w:val="a5"/>
          <w:b/>
          <w:bCs/>
          <w:color w:val="1E2120"/>
        </w:rPr>
        <w:t>Положение</w:t>
      </w:r>
      <w:r w:rsidRPr="00677D64">
        <w:rPr>
          <w:color w:val="1E2120"/>
        </w:rPr>
        <w:t xml:space="preserve"> — локальный акт, устанавливающий правовой статус органа управления детским садом, или основные правила (порядок, процедуру) реализации ДОУ к</w:t>
      </w:r>
      <w:r w:rsidR="00DA5D08">
        <w:rPr>
          <w:color w:val="1E2120"/>
        </w:rPr>
        <w:t>акого-либо из своих правомочий.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2.6. </w:t>
      </w:r>
      <w:r w:rsidRPr="00677D64">
        <w:rPr>
          <w:rStyle w:val="a5"/>
          <w:b/>
          <w:bCs/>
          <w:color w:val="1E2120"/>
        </w:rPr>
        <w:t xml:space="preserve">Правила </w:t>
      </w:r>
      <w:r w:rsidRPr="00677D64">
        <w:rPr>
          <w:color w:val="1E2120"/>
        </w:rPr>
        <w:t>— локальный акт, регламентирующий организационные, дисципл</w:t>
      </w:r>
      <w:r w:rsidRPr="00677D64">
        <w:rPr>
          <w:color w:val="1E2120"/>
        </w:rPr>
        <w:t>и</w:t>
      </w:r>
      <w:r w:rsidRPr="00677D64">
        <w:rPr>
          <w:color w:val="1E2120"/>
        </w:rPr>
        <w:t>нарные, хозяйственные и иные специальные стороны деятельности дошкольного образ</w:t>
      </w:r>
      <w:r w:rsidRPr="00677D64">
        <w:rPr>
          <w:color w:val="1E2120"/>
        </w:rPr>
        <w:t>о</w:t>
      </w:r>
      <w:r w:rsidRPr="00677D64">
        <w:rPr>
          <w:color w:val="1E2120"/>
        </w:rPr>
        <w:t>вательного учреждения и его работников, воспитанников и их родителей (законных пре</w:t>
      </w:r>
      <w:r w:rsidRPr="00677D64">
        <w:rPr>
          <w:color w:val="1E2120"/>
        </w:rPr>
        <w:t>д</w:t>
      </w:r>
      <w:r w:rsidR="00DA5D08">
        <w:rPr>
          <w:color w:val="1E2120"/>
        </w:rPr>
        <w:t>ставителей).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2.7. </w:t>
      </w:r>
      <w:r w:rsidRPr="00677D64">
        <w:rPr>
          <w:rStyle w:val="a5"/>
          <w:b/>
          <w:bCs/>
          <w:color w:val="1E2120"/>
        </w:rPr>
        <w:t xml:space="preserve">Инструкция </w:t>
      </w:r>
      <w:r w:rsidRPr="00677D64">
        <w:rPr>
          <w:color w:val="1E2120"/>
        </w:rPr>
        <w:t>— локальный акт, устанавливающий порядок и способ осущест</w:t>
      </w:r>
      <w:r w:rsidRPr="00677D64">
        <w:rPr>
          <w:color w:val="1E2120"/>
        </w:rPr>
        <w:t>в</w:t>
      </w:r>
      <w:r w:rsidRPr="00677D64">
        <w:rPr>
          <w:color w:val="1E2120"/>
        </w:rPr>
        <w:t>ления, выполнения каких-либо действий; совокупность правил осуществления определе</w:t>
      </w:r>
      <w:r w:rsidRPr="00677D64">
        <w:rPr>
          <w:color w:val="1E2120"/>
        </w:rPr>
        <w:t>н</w:t>
      </w:r>
      <w:r w:rsidRPr="00677D64">
        <w:rPr>
          <w:color w:val="1E2120"/>
        </w:rPr>
        <w:t>ных видов деятельности, проведения работ, служебного поведения.</w:t>
      </w:r>
      <w:r w:rsidRPr="00677D64">
        <w:rPr>
          <w:color w:val="1E2120"/>
        </w:rPr>
        <w:br/>
        <w:t>Инструкцией определяют правовой статус (права, обязанности, ответственность) работн</w:t>
      </w:r>
      <w:r w:rsidRPr="00677D64">
        <w:rPr>
          <w:color w:val="1E2120"/>
        </w:rPr>
        <w:t>и</w:t>
      </w:r>
      <w:r w:rsidRPr="00677D64">
        <w:rPr>
          <w:color w:val="1E2120"/>
        </w:rPr>
        <w:t>ка по занимаемой должности. Инструкция содержит императивные (повелительные, не допускающие выбор</w:t>
      </w:r>
      <w:r w:rsidR="00DA5D08">
        <w:rPr>
          <w:color w:val="1E2120"/>
        </w:rPr>
        <w:t>а) нормативные предписания.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Должностные инструкции, разрабатывает руководитель образовательной ор</w:t>
      </w:r>
      <w:r w:rsidR="00DA5D08">
        <w:rPr>
          <w:color w:val="1E2120"/>
        </w:rPr>
        <w:t>ганиз</w:t>
      </w:r>
      <w:r w:rsidR="00DA5D08">
        <w:rPr>
          <w:color w:val="1E2120"/>
        </w:rPr>
        <w:t>а</w:t>
      </w:r>
      <w:r w:rsidR="00DA5D08">
        <w:rPr>
          <w:color w:val="1E2120"/>
        </w:rPr>
        <w:t>ции.</w:t>
      </w:r>
    </w:p>
    <w:p w:rsid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2.8. Дошкольное образовательное учреждение имеет другие специфические норм</w:t>
      </w:r>
      <w:r w:rsidRPr="00677D64">
        <w:rPr>
          <w:color w:val="1E2120"/>
        </w:rPr>
        <w:t>а</w:t>
      </w:r>
      <w:r w:rsidRPr="00677D64">
        <w:rPr>
          <w:color w:val="1E2120"/>
        </w:rPr>
        <w:t>тивные документы, регулирующие отношения в сфере образования или конкретизиру</w:t>
      </w:r>
      <w:r w:rsidRPr="00677D64">
        <w:rPr>
          <w:color w:val="1E2120"/>
        </w:rPr>
        <w:t>ю</w:t>
      </w:r>
      <w:r w:rsidRPr="00677D64">
        <w:rPr>
          <w:color w:val="1E2120"/>
        </w:rPr>
        <w:t>щие документы, указанные в настоящем пункте, в зависимости от конкретных условий деятельности детского сада: правила, расписания, планы, графики, циклограммы, пр</w:t>
      </w:r>
      <w:r w:rsidRPr="00677D64">
        <w:rPr>
          <w:color w:val="1E2120"/>
        </w:rPr>
        <w:t>о</w:t>
      </w:r>
      <w:r w:rsidRPr="00677D64">
        <w:rPr>
          <w:color w:val="1E2120"/>
        </w:rPr>
        <w:t>граммы, по</w:t>
      </w:r>
      <w:r w:rsidR="00DA5D08">
        <w:rPr>
          <w:color w:val="1E2120"/>
        </w:rPr>
        <w:t>рядки, протоколы, паспорта.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2.9. Договоры и иные соглашения, которые издаются органами управления детским садом не единолично, а путем согласования с иными лицами, выступающими в них, в к</w:t>
      </w:r>
      <w:r w:rsidRPr="00677D64">
        <w:rPr>
          <w:color w:val="1E2120"/>
        </w:rPr>
        <w:t>а</w:t>
      </w:r>
      <w:r w:rsidRPr="00677D64">
        <w:rPr>
          <w:color w:val="1E2120"/>
        </w:rPr>
        <w:t>честве самостоятельной стороны (например, трудовые договоры, договоры аренды им</w:t>
      </w:r>
      <w:r w:rsidRPr="00677D64">
        <w:rPr>
          <w:color w:val="1E2120"/>
        </w:rPr>
        <w:t>у</w:t>
      </w:r>
      <w:r w:rsidRPr="00677D64">
        <w:rPr>
          <w:color w:val="1E2120"/>
        </w:rPr>
        <w:t>щества, договоры на оказание платных образовательных услуг и т.д.) не являются локал</w:t>
      </w:r>
      <w:r w:rsidRPr="00677D64">
        <w:rPr>
          <w:color w:val="1E2120"/>
        </w:rPr>
        <w:t>ь</w:t>
      </w:r>
      <w:r w:rsidRPr="00677D64">
        <w:rPr>
          <w:color w:val="1E2120"/>
        </w:rPr>
        <w:t>ными актами.</w:t>
      </w:r>
    </w:p>
    <w:p w:rsidR="00DA5D08" w:rsidRPr="00DA5D08" w:rsidRDefault="00DA5D08" w:rsidP="00677D64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2876CA" w:rsidRPr="00677D64" w:rsidRDefault="00DA5D08" w:rsidP="00DA5D08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 xml:space="preserve">3. </w:t>
      </w:r>
      <w:r w:rsidR="006E0CD1" w:rsidRPr="00677D64">
        <w:rPr>
          <w:color w:val="1E2120"/>
          <w:sz w:val="24"/>
          <w:szCs w:val="24"/>
        </w:rPr>
        <w:t>Порядок подготовки локального акта</w:t>
      </w:r>
    </w:p>
    <w:p w:rsidR="002876CA" w:rsidRPr="00DA5D0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b/>
          <w:color w:val="1E2120"/>
        </w:rPr>
      </w:pPr>
      <w:r w:rsidRPr="00DA5D08">
        <w:rPr>
          <w:b/>
          <w:color w:val="1E2120"/>
        </w:rPr>
        <w:t xml:space="preserve">3.1. </w:t>
      </w:r>
      <w:ins w:id="2" w:author="Unknown">
        <w:r w:rsidRPr="00DA5D08">
          <w:rPr>
            <w:b/>
            <w:color w:val="1E2120"/>
            <w:u w:val="single"/>
          </w:rPr>
          <w:t>Инициатором подготовки локальных нормативных актов ДОУ могут быть:</w:t>
        </w:r>
      </w:ins>
    </w:p>
    <w:p w:rsidR="002876CA" w:rsidRPr="00B87702" w:rsidRDefault="002876CA" w:rsidP="00B87702">
      <w:pPr>
        <w:pStyle w:val="af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7702">
        <w:rPr>
          <w:rFonts w:ascii="Times New Roman" w:hAnsi="Times New Roman" w:cs="Times New Roman"/>
          <w:color w:val="1E2120"/>
          <w:sz w:val="24"/>
          <w:szCs w:val="24"/>
        </w:rPr>
        <w:t>учредитель;</w:t>
      </w:r>
    </w:p>
    <w:p w:rsidR="002876CA" w:rsidRPr="00B87702" w:rsidRDefault="002876CA" w:rsidP="00B87702">
      <w:pPr>
        <w:pStyle w:val="af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7702">
        <w:rPr>
          <w:rFonts w:ascii="Times New Roman" w:hAnsi="Times New Roman" w:cs="Times New Roman"/>
          <w:color w:val="1E2120"/>
          <w:sz w:val="24"/>
          <w:szCs w:val="24"/>
        </w:rPr>
        <w:t>органы управления образованием;</w:t>
      </w:r>
    </w:p>
    <w:p w:rsidR="002876CA" w:rsidRPr="00B87702" w:rsidRDefault="002876CA" w:rsidP="00B87702">
      <w:pPr>
        <w:pStyle w:val="af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7702">
        <w:rPr>
          <w:rFonts w:ascii="Times New Roman" w:hAnsi="Times New Roman" w:cs="Times New Roman"/>
          <w:color w:val="1E2120"/>
          <w:sz w:val="24"/>
          <w:szCs w:val="24"/>
        </w:rPr>
        <w:lastRenderedPageBreak/>
        <w:t>администрация образовательной организации в лице ее руководителя – з</w:t>
      </w:r>
      <w:r w:rsidRPr="00B87702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B87702">
        <w:rPr>
          <w:rFonts w:ascii="Times New Roman" w:hAnsi="Times New Roman" w:cs="Times New Roman"/>
          <w:color w:val="1E2120"/>
          <w:sz w:val="24"/>
          <w:szCs w:val="24"/>
        </w:rPr>
        <w:t>ведующего ДОУ, заместителей руководителя;</w:t>
      </w:r>
    </w:p>
    <w:p w:rsidR="002876CA" w:rsidRPr="00B87702" w:rsidRDefault="002876CA" w:rsidP="00B87702">
      <w:pPr>
        <w:pStyle w:val="af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7702">
        <w:rPr>
          <w:rFonts w:ascii="Times New Roman" w:hAnsi="Times New Roman" w:cs="Times New Roman"/>
          <w:color w:val="1E2120"/>
          <w:sz w:val="24"/>
          <w:szCs w:val="24"/>
        </w:rPr>
        <w:t>органы самоуправления образовательной организации;</w:t>
      </w:r>
    </w:p>
    <w:p w:rsidR="002876CA" w:rsidRPr="00B87702" w:rsidRDefault="002876CA" w:rsidP="00B87702">
      <w:pPr>
        <w:pStyle w:val="af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87702">
        <w:rPr>
          <w:rFonts w:ascii="Times New Roman" w:hAnsi="Times New Roman" w:cs="Times New Roman"/>
          <w:color w:val="1E2120"/>
          <w:sz w:val="24"/>
          <w:szCs w:val="24"/>
        </w:rPr>
        <w:t xml:space="preserve">участники образовательных отношений. 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3.2. При издании локального акта заведующий дошкольным образовательным учреждением руководствуется принципами законности, обоснованности, демократизма и системно</w:t>
      </w:r>
      <w:r w:rsidR="00B27C28">
        <w:rPr>
          <w:color w:val="1E2120"/>
        </w:rPr>
        <w:t>сти.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3.3. Основанием для подготовки локального акта могут являться изменения в зак</w:t>
      </w:r>
      <w:r w:rsidRPr="00677D64">
        <w:rPr>
          <w:color w:val="1E2120"/>
        </w:rPr>
        <w:t>о</w:t>
      </w:r>
      <w:r w:rsidRPr="00677D64">
        <w:rPr>
          <w:color w:val="1E2120"/>
        </w:rPr>
        <w:t>нодательстве РФ (внесение изменений, издание новых нормативных пра</w:t>
      </w:r>
      <w:r w:rsidR="00B27C28">
        <w:rPr>
          <w:color w:val="1E2120"/>
        </w:rPr>
        <w:t>вовых актов).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3.4. Проект локального нормативного акта готовится отдельным работником или группой работников по поручению заведующего ДОУ, а также органом самоуправления дошкольным образовательным учреждением, который выступил с соответствующей ин</w:t>
      </w:r>
      <w:r w:rsidRPr="00677D64">
        <w:rPr>
          <w:color w:val="1E2120"/>
        </w:rPr>
        <w:t>и</w:t>
      </w:r>
      <w:r w:rsidR="00B27C28">
        <w:rPr>
          <w:color w:val="1E2120"/>
        </w:rPr>
        <w:t>циативой.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3.5. Подготовка локального нормативного акта включает в себя изучение законод</w:t>
      </w:r>
      <w:r w:rsidRPr="00677D64">
        <w:rPr>
          <w:color w:val="1E2120"/>
        </w:rPr>
        <w:t>а</w:t>
      </w:r>
      <w:r w:rsidRPr="00677D64">
        <w:rPr>
          <w:color w:val="1E2120"/>
        </w:rPr>
        <w:t>тельных и иных нормативных актов, локальных нормативных актов образовательной о</w:t>
      </w:r>
      <w:r w:rsidRPr="00677D64">
        <w:rPr>
          <w:color w:val="1E2120"/>
        </w:rPr>
        <w:t>р</w:t>
      </w:r>
      <w:r w:rsidRPr="00677D64">
        <w:rPr>
          <w:color w:val="1E2120"/>
        </w:rPr>
        <w:t>ганизации,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</w:t>
      </w:r>
      <w:r w:rsidRPr="00677D64">
        <w:rPr>
          <w:color w:val="1E2120"/>
        </w:rPr>
        <w:t>н</w:t>
      </w:r>
      <w:r w:rsidR="00B27C28">
        <w:rPr>
          <w:color w:val="1E2120"/>
        </w:rPr>
        <w:t>ной форме.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3.6. Подготовка наиболее важных локальных нормативных актов (проектов реш</w:t>
      </w:r>
      <w:r w:rsidRPr="00677D64">
        <w:rPr>
          <w:color w:val="1E2120"/>
        </w:rPr>
        <w:t>е</w:t>
      </w:r>
      <w:r w:rsidRPr="00677D64">
        <w:rPr>
          <w:color w:val="1E2120"/>
        </w:rPr>
        <w:t>ний собраний, педсоветов, органов самоуправления, приказов, положений, правил) дол</w:t>
      </w:r>
      <w:r w:rsidRPr="00677D64">
        <w:rPr>
          <w:color w:val="1E2120"/>
        </w:rPr>
        <w:t>ж</w:t>
      </w:r>
      <w:r w:rsidRPr="00677D64">
        <w:rPr>
          <w:color w:val="1E2120"/>
        </w:rPr>
        <w:t>на основываться на результатах анализа основных сторон деятельности образовательной организации, тенденций его развития и сло</w:t>
      </w:r>
      <w:r w:rsidR="00B27C28">
        <w:rPr>
          <w:color w:val="1E2120"/>
        </w:rPr>
        <w:t>жившейся ситуации.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3.7. По вопросам приема на работу, переводов, увольнений, предоставления отпу</w:t>
      </w:r>
      <w:r w:rsidRPr="00677D64">
        <w:rPr>
          <w:color w:val="1E2120"/>
        </w:rPr>
        <w:t>с</w:t>
      </w:r>
      <w:r w:rsidRPr="00677D64">
        <w:rPr>
          <w:color w:val="1E2120"/>
        </w:rPr>
        <w:t>ков, поощрений или привлечения сотрудников к дисциплинарной или материальной о</w:t>
      </w:r>
      <w:r w:rsidRPr="00677D64">
        <w:rPr>
          <w:color w:val="1E2120"/>
        </w:rPr>
        <w:t>т</w:t>
      </w:r>
      <w:r w:rsidRPr="00677D64">
        <w:rPr>
          <w:color w:val="1E2120"/>
        </w:rPr>
        <w:t>ветственности издаются приказы, в соотв</w:t>
      </w:r>
      <w:r w:rsidR="00B27C28">
        <w:rPr>
          <w:color w:val="1E2120"/>
        </w:rPr>
        <w:t>етствии с ТК РФ.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3.8. Проект локального нормативного акта подлежит обязательной проверке на л</w:t>
      </w:r>
      <w:r w:rsidRPr="00677D64">
        <w:rPr>
          <w:color w:val="1E2120"/>
        </w:rPr>
        <w:t>и</w:t>
      </w:r>
      <w:r w:rsidRPr="00677D64">
        <w:rPr>
          <w:color w:val="1E2120"/>
        </w:rPr>
        <w:t>тературно-стилистическую грамотность и правовой экспертизе, которые проводятся обр</w:t>
      </w:r>
      <w:r w:rsidRPr="00677D64">
        <w:rPr>
          <w:color w:val="1E2120"/>
        </w:rPr>
        <w:t>а</w:t>
      </w:r>
      <w:r w:rsidRPr="00677D64">
        <w:rPr>
          <w:color w:val="1E2120"/>
        </w:rPr>
        <w:t>зовательной организацией самостоятельно либо с участием привлеченных специалистов. Локальный нормативный акт, не прошедший правовую экспертизу, не подлежит рассмо</w:t>
      </w:r>
      <w:r w:rsidRPr="00677D64">
        <w:rPr>
          <w:color w:val="1E2120"/>
        </w:rPr>
        <w:t>т</w:t>
      </w:r>
      <w:r w:rsidRPr="00677D64">
        <w:rPr>
          <w:color w:val="1E2120"/>
        </w:rPr>
        <w:t>ре</w:t>
      </w:r>
      <w:r w:rsidR="00B27C28">
        <w:rPr>
          <w:color w:val="1E2120"/>
        </w:rPr>
        <w:t>нию и принятию.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3.9. Проект локального нормативного акта может быть представлен на обсуждение путем размещения проекта локального нормативного акта на информационном стенде в доступном для всеобщего обозрения месте, на официальном сайте дошкольного образов</w:t>
      </w:r>
      <w:r w:rsidRPr="00677D64">
        <w:rPr>
          <w:color w:val="1E2120"/>
        </w:rPr>
        <w:t>а</w:t>
      </w:r>
      <w:r w:rsidRPr="00677D64">
        <w:rPr>
          <w:color w:val="1E2120"/>
        </w:rPr>
        <w:t>тельного учреждения, путем направления проекта заинтересованным лицам, проведения соответствующего собрания с коллективным обсуждением проекта локального нормати</w:t>
      </w:r>
      <w:r w:rsidRPr="00677D64">
        <w:rPr>
          <w:color w:val="1E2120"/>
        </w:rPr>
        <w:t>в</w:t>
      </w:r>
      <w:r w:rsidRPr="00677D64">
        <w:rPr>
          <w:color w:val="1E2120"/>
        </w:rPr>
        <w:t>ного акта и т.д. В случае согласования проекта локального акта на нем про</w:t>
      </w:r>
      <w:r w:rsidR="00B27C28">
        <w:rPr>
          <w:color w:val="1E2120"/>
        </w:rPr>
        <w:t>ставляется виза «СОГЛАСОВАНО».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3.10. Порядок принятия локальных актов детского сада устанавливается Уставом дошкольного образовательного учреждения: указываются кворум с целью установления правомочности органа самоуправления, форма и поря</w:t>
      </w:r>
      <w:r w:rsidR="00B27C28">
        <w:rPr>
          <w:color w:val="1E2120"/>
        </w:rPr>
        <w:t>док голосования.</w:t>
      </w:r>
    </w:p>
    <w:p w:rsidR="00B27C28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3.11. Для введения в действие локального акта издается приказ заведующего д</w:t>
      </w:r>
      <w:r w:rsidRPr="00677D64">
        <w:rPr>
          <w:color w:val="1E2120"/>
        </w:rPr>
        <w:t>о</w:t>
      </w:r>
      <w:r w:rsidRPr="00677D64">
        <w:rPr>
          <w:color w:val="1E2120"/>
        </w:rPr>
        <w:t>школьным образовательным учреждением. Локальные акты оформляются в виде прил</w:t>
      </w:r>
      <w:r w:rsidRPr="00677D64">
        <w:rPr>
          <w:color w:val="1E2120"/>
        </w:rPr>
        <w:t>о</w:t>
      </w:r>
      <w:r w:rsidRPr="00677D64">
        <w:rPr>
          <w:color w:val="1E2120"/>
        </w:rPr>
        <w:t>жения к приказу. В правом верхнем углу таких документов пишется слово «Приложение» с указанием</w:t>
      </w:r>
      <w:r w:rsidR="00B27C28">
        <w:rPr>
          <w:color w:val="1E2120"/>
        </w:rPr>
        <w:t xml:space="preserve"> даты и номера издания приказа.</w:t>
      </w:r>
    </w:p>
    <w:p w:rsidR="002E1687" w:rsidRDefault="002E1687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>
        <w:rPr>
          <w:color w:val="1E2120"/>
        </w:rPr>
        <w:t xml:space="preserve"> </w:t>
      </w:r>
      <w:r w:rsidR="002876CA" w:rsidRPr="00677D64">
        <w:rPr>
          <w:color w:val="1E2120"/>
        </w:rPr>
        <w:t>3.12. В дошкольном образовательном учреждении создаются условия для ознако</w:t>
      </w:r>
      <w:r w:rsidR="002876CA" w:rsidRPr="00677D64">
        <w:rPr>
          <w:color w:val="1E2120"/>
        </w:rPr>
        <w:t>м</w:t>
      </w:r>
      <w:r w:rsidR="002876CA" w:rsidRPr="00677D64">
        <w:rPr>
          <w:color w:val="1E2120"/>
        </w:rPr>
        <w:t>ления участников образовательных отношений с локальными актами. Ознакомление м</w:t>
      </w:r>
      <w:r w:rsidR="002876CA" w:rsidRPr="00677D64">
        <w:rPr>
          <w:color w:val="1E2120"/>
        </w:rPr>
        <w:t>о</w:t>
      </w:r>
      <w:r w:rsidR="002876CA" w:rsidRPr="00677D64">
        <w:rPr>
          <w:color w:val="1E2120"/>
        </w:rPr>
        <w:t>жет быть проведено под подпись в случаях, предусмотренных нормативными документ</w:t>
      </w:r>
      <w:r w:rsidR="002876CA" w:rsidRPr="00677D64">
        <w:rPr>
          <w:color w:val="1E2120"/>
        </w:rPr>
        <w:t>а</w:t>
      </w:r>
      <w:r w:rsidR="002876CA" w:rsidRPr="00677D64">
        <w:rPr>
          <w:color w:val="1E2120"/>
        </w:rPr>
        <w:lastRenderedPageBreak/>
        <w:t>ми, либо размещен в общедоступном месте (информационный стенд детского сада, оф</w:t>
      </w:r>
      <w:r w:rsidR="002876CA" w:rsidRPr="00677D64">
        <w:rPr>
          <w:color w:val="1E2120"/>
        </w:rPr>
        <w:t>и</w:t>
      </w:r>
      <w:r w:rsidR="002876CA" w:rsidRPr="00677D64">
        <w:rPr>
          <w:color w:val="1E2120"/>
        </w:rPr>
        <w:t>циальный сайт дошкольного об</w:t>
      </w:r>
      <w:r>
        <w:rPr>
          <w:color w:val="1E2120"/>
        </w:rPr>
        <w:t>разовательного учреждения).</w:t>
      </w:r>
    </w:p>
    <w:p w:rsidR="002876CA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3.13. Изменения в локальный акт вносятся по мере необходимости. В случае изм</w:t>
      </w:r>
      <w:r w:rsidRPr="00677D64">
        <w:rPr>
          <w:color w:val="1E2120"/>
        </w:rPr>
        <w:t>е</w:t>
      </w:r>
      <w:r w:rsidRPr="00677D64">
        <w:rPr>
          <w:color w:val="1E2120"/>
        </w:rPr>
        <w:t>нений в нормативно-правовых актах федерального, регионального или муниципального уровней, изменения в локальный акт ДОУ вносится не позднее 2-х месяцев со дня их опубликования</w:t>
      </w:r>
      <w:r w:rsidR="002E1687">
        <w:rPr>
          <w:color w:val="1E2120"/>
        </w:rPr>
        <w:t>.</w:t>
      </w:r>
    </w:p>
    <w:p w:rsidR="002E1687" w:rsidRPr="002E1687" w:rsidRDefault="002E1687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2876CA" w:rsidRPr="00677D64" w:rsidRDefault="002E1687" w:rsidP="002E1687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 xml:space="preserve">4. </w:t>
      </w:r>
      <w:r w:rsidR="006E0CD1" w:rsidRPr="00677D64">
        <w:rPr>
          <w:color w:val="1E2120"/>
          <w:sz w:val="24"/>
          <w:szCs w:val="24"/>
        </w:rPr>
        <w:t>Документальное оформление</w:t>
      </w:r>
    </w:p>
    <w:p w:rsidR="002E1687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4.1. Локальный акт должен быть документально оформлен. Структура локального акта должна обеспечить логическое развитие темы правового регу</w:t>
      </w:r>
      <w:r w:rsidR="002E1687">
        <w:rPr>
          <w:color w:val="1E2120"/>
        </w:rPr>
        <w:t>лирования.</w:t>
      </w:r>
    </w:p>
    <w:p w:rsidR="002876CA" w:rsidRPr="002E1687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b/>
          <w:color w:val="1E2120"/>
        </w:rPr>
      </w:pPr>
      <w:r w:rsidRPr="002E1687">
        <w:rPr>
          <w:b/>
          <w:color w:val="1E2120"/>
        </w:rPr>
        <w:t xml:space="preserve">4.2. </w:t>
      </w:r>
      <w:ins w:id="3" w:author="Unknown">
        <w:r w:rsidRPr="002E1687">
          <w:rPr>
            <w:b/>
            <w:color w:val="1E2120"/>
            <w:u w:val="single"/>
          </w:rPr>
          <w:t>Общие требования к оформлению локальных актов включают следующие положения:</w:t>
        </w:r>
      </w:ins>
    </w:p>
    <w:p w:rsidR="002876CA" w:rsidRPr="002E1687" w:rsidRDefault="002876CA" w:rsidP="002E1687">
      <w:pPr>
        <w:pStyle w:val="af"/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2E1687">
        <w:rPr>
          <w:rFonts w:ascii="Times New Roman" w:hAnsi="Times New Roman" w:cs="Times New Roman"/>
          <w:color w:val="1E2120"/>
          <w:sz w:val="24"/>
          <w:szCs w:val="24"/>
        </w:rPr>
        <w:t>Локальный акт должен содержать наименование локального акта и дату изд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ния.</w:t>
      </w:r>
    </w:p>
    <w:p w:rsidR="002876CA" w:rsidRPr="002E1687" w:rsidRDefault="002876CA" w:rsidP="002E1687">
      <w:pPr>
        <w:pStyle w:val="af"/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2E1687">
        <w:rPr>
          <w:rFonts w:ascii="Times New Roman" w:hAnsi="Times New Roman" w:cs="Times New Roman"/>
          <w:color w:val="1E2120"/>
          <w:sz w:val="24"/>
          <w:szCs w:val="24"/>
        </w:rPr>
        <w:t>Если требуется разъяснение целей и мотивов принятия локального акта, то необходима вступительная часть – преамбула. Положения нормативного х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рактера в преамбулу не включаются.</w:t>
      </w:r>
    </w:p>
    <w:p w:rsidR="002876CA" w:rsidRPr="002E1687" w:rsidRDefault="002876CA" w:rsidP="002E1687">
      <w:pPr>
        <w:pStyle w:val="af"/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2E1687">
        <w:rPr>
          <w:rFonts w:ascii="Times New Roman" w:hAnsi="Times New Roman" w:cs="Times New Roman"/>
          <w:color w:val="1E2120"/>
          <w:sz w:val="24"/>
          <w:szCs w:val="24"/>
        </w:rPr>
        <w:t>Нормативные предписания оформляются в виде пунктов, которые нумеруются арабскими цифрами с точкой и заголовков не имеют. Пункты могут подразд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ляться на подпункты, которые могут иметь буквенную или цифровую нумер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цию. Значительные по объему локальные акты могут делиться на главы, кот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 xml:space="preserve">рые нумеруются римскими цифрами и имеют заголовки. </w:t>
      </w:r>
    </w:p>
    <w:p w:rsidR="002876CA" w:rsidRPr="002E1687" w:rsidRDefault="002876CA" w:rsidP="002E1687">
      <w:pPr>
        <w:pStyle w:val="af"/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2E1687">
        <w:rPr>
          <w:rFonts w:ascii="Times New Roman" w:hAnsi="Times New Roman" w:cs="Times New Roman"/>
          <w:color w:val="1E2120"/>
          <w:sz w:val="24"/>
          <w:szCs w:val="24"/>
        </w:rPr>
        <w:t xml:space="preserve">Если в локальном акте приводятся таблицы, графики, карты, схемы, то они оформляются в виде приложений, а соответствующие пункты локального акта должны иметь ссылки на эти приложения. Локальный акт с приложениями должен иметь сквозную нумерацию страниц. </w:t>
      </w:r>
    </w:p>
    <w:p w:rsidR="002876CA" w:rsidRPr="002E1687" w:rsidRDefault="002876CA" w:rsidP="002E1687">
      <w:pPr>
        <w:pStyle w:val="af"/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2E1687">
        <w:rPr>
          <w:rFonts w:ascii="Times New Roman" w:hAnsi="Times New Roman" w:cs="Times New Roman"/>
          <w:color w:val="1E2120"/>
          <w:sz w:val="24"/>
          <w:szCs w:val="24"/>
        </w:rPr>
        <w:t>Локальный нормативный акт излагается на государственном языке РФ и до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л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 xml:space="preserve">жен соответствовать литературным нормам. </w:t>
      </w:r>
    </w:p>
    <w:p w:rsidR="002876CA" w:rsidRPr="002E1687" w:rsidRDefault="002876CA" w:rsidP="002E1687">
      <w:pPr>
        <w:pStyle w:val="af"/>
        <w:numPr>
          <w:ilvl w:val="0"/>
          <w:numId w:val="26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2E1687">
        <w:rPr>
          <w:rFonts w:ascii="Times New Roman" w:hAnsi="Times New Roman" w:cs="Times New Roman"/>
          <w:color w:val="1E2120"/>
          <w:sz w:val="24"/>
          <w:szCs w:val="24"/>
        </w:rPr>
        <w:t>В локальных нормативных актах даются определения вводимых юридических, технических и других специальных терминов, если они не являются общеи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з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вестными и неупотребляемыми в законодательстве РФ и региональном закон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2E1687">
        <w:rPr>
          <w:rFonts w:ascii="Times New Roman" w:hAnsi="Times New Roman" w:cs="Times New Roman"/>
          <w:color w:val="1E2120"/>
          <w:sz w:val="24"/>
          <w:szCs w:val="24"/>
        </w:rPr>
        <w:t>дательстве.</w:t>
      </w:r>
    </w:p>
    <w:p w:rsidR="00FC277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4.3. Каждый конкретный локальный акт имеет установленную форму. Оформляется в соответствии с ГОСТ Р 7.0.97-2016 «Система стандартов по информации, библиотечн</w:t>
      </w:r>
      <w:r w:rsidRPr="00677D64">
        <w:rPr>
          <w:color w:val="1E2120"/>
        </w:rPr>
        <w:t>о</w:t>
      </w:r>
      <w:r w:rsidRPr="00677D64">
        <w:rPr>
          <w:color w:val="1E2120"/>
        </w:rPr>
        <w:t>му и издательскому делу (СИБИД). Организационно-распорядительная документация. Требования к оформлению докумен</w:t>
      </w:r>
      <w:r w:rsidR="00FC2774">
        <w:rPr>
          <w:color w:val="1E2120"/>
        </w:rPr>
        <w:t>тов».</w:t>
      </w:r>
    </w:p>
    <w:p w:rsidR="002876CA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4.4. Локальные акты проходят процедуру регистрации в специальном журнале. Обязательной регистрации подлежат положения, правила, инструкции, приказы и расп</w:t>
      </w:r>
      <w:r w:rsidRPr="00677D64">
        <w:rPr>
          <w:color w:val="1E2120"/>
        </w:rPr>
        <w:t>о</w:t>
      </w:r>
      <w:r w:rsidRPr="00677D64">
        <w:rPr>
          <w:color w:val="1E2120"/>
        </w:rPr>
        <w:t>ряжения заведующего ДОУ. Регистрацию локальных актов осуществляет ответственный за ведение делопроизводства согласно инструкции по делопроизводству в детском саду. Регистрация положений, правил и инструкций осуществляется не позднее дня их утве</w:t>
      </w:r>
      <w:r w:rsidRPr="00677D64">
        <w:rPr>
          <w:color w:val="1E2120"/>
        </w:rPr>
        <w:t>р</w:t>
      </w:r>
      <w:r w:rsidRPr="00677D64">
        <w:rPr>
          <w:color w:val="1E2120"/>
        </w:rPr>
        <w:t>ждения заведующим детского сада, приказов и распоряжений заведующего ДОУ — не позднее дня их издания.</w:t>
      </w:r>
    </w:p>
    <w:p w:rsidR="00FC2774" w:rsidRPr="00677D64" w:rsidRDefault="00FC2774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</w:p>
    <w:p w:rsidR="002876CA" w:rsidRPr="00677D64" w:rsidRDefault="00FC2774" w:rsidP="00FC2774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 xml:space="preserve">5. </w:t>
      </w:r>
      <w:r w:rsidR="006E0CD1" w:rsidRPr="00677D64">
        <w:rPr>
          <w:color w:val="1E2120"/>
          <w:sz w:val="24"/>
          <w:szCs w:val="24"/>
        </w:rPr>
        <w:t>Основные требования к локальным нормативным актам</w:t>
      </w:r>
    </w:p>
    <w:p w:rsidR="003E21AF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lastRenderedPageBreak/>
        <w:t>5.1. Среди локальных нормативных актов образовательной организации высшую юридическую силу имеет Устав. Поэтому, принимаемые в дошкольном образовательном учреждении локальные нормативные акты, не д</w:t>
      </w:r>
      <w:r w:rsidR="003E21AF">
        <w:rPr>
          <w:color w:val="1E2120"/>
        </w:rPr>
        <w:t>олжны противоречить его Уставу.</w:t>
      </w:r>
    </w:p>
    <w:p w:rsidR="003E21AF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5.2. При подготовке локальных нормативных актов, регулирующих социально-трудовые отношения (например, коллективный договор, правила внутреннего распорядка и др.) следует руководс</w:t>
      </w:r>
      <w:r w:rsidR="003E21AF">
        <w:rPr>
          <w:color w:val="1E2120"/>
        </w:rPr>
        <w:t>твоваться рекомендациями о них.</w:t>
      </w:r>
    </w:p>
    <w:p w:rsidR="002876CA" w:rsidRPr="003E21AF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b/>
          <w:color w:val="1E2120"/>
        </w:rPr>
      </w:pPr>
      <w:r w:rsidRPr="003E21AF">
        <w:rPr>
          <w:b/>
          <w:color w:val="1E2120"/>
        </w:rPr>
        <w:t>5.3.</w:t>
      </w:r>
      <w:ins w:id="4" w:author="Unknown">
        <w:r w:rsidRPr="003E21AF">
          <w:rPr>
            <w:b/>
            <w:color w:val="1E2120"/>
            <w:u w:val="single"/>
          </w:rPr>
          <w:t xml:space="preserve"> </w:t>
        </w:r>
        <w:r w:rsidRPr="003E21AF">
          <w:rPr>
            <w:rStyle w:val="a5"/>
            <w:b/>
            <w:bCs/>
            <w:color w:val="1E2120"/>
            <w:u w:val="single"/>
          </w:rPr>
          <w:t xml:space="preserve">Положение </w:t>
        </w:r>
        <w:r w:rsidRPr="003E21AF">
          <w:rPr>
            <w:b/>
            <w:color w:val="1E2120"/>
            <w:u w:val="single"/>
          </w:rPr>
          <w:t>должно содержать следующие обязательные реквизиты:</w:t>
        </w:r>
      </w:ins>
    </w:p>
    <w:p w:rsidR="002876CA" w:rsidRPr="003E21AF" w:rsidRDefault="002876CA" w:rsidP="003E21AF">
      <w:pPr>
        <w:pStyle w:val="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E21AF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акта, его наименование,</w:t>
      </w:r>
    </w:p>
    <w:p w:rsidR="002876CA" w:rsidRPr="003E21AF" w:rsidRDefault="002876CA" w:rsidP="003E21AF">
      <w:pPr>
        <w:pStyle w:val="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E21AF">
        <w:rPr>
          <w:rFonts w:ascii="Times New Roman" w:hAnsi="Times New Roman" w:cs="Times New Roman"/>
          <w:color w:val="1E2120"/>
          <w:sz w:val="24"/>
          <w:szCs w:val="24"/>
        </w:rPr>
        <w:t>грифы: принято, утверждено, согласовано;</w:t>
      </w:r>
    </w:p>
    <w:p w:rsidR="002876CA" w:rsidRPr="003E21AF" w:rsidRDefault="002876CA" w:rsidP="003E21AF">
      <w:pPr>
        <w:pStyle w:val="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E21AF">
        <w:rPr>
          <w:rFonts w:ascii="Times New Roman" w:hAnsi="Times New Roman" w:cs="Times New Roman"/>
          <w:color w:val="1E2120"/>
          <w:sz w:val="24"/>
          <w:szCs w:val="24"/>
        </w:rPr>
        <w:t>регистрационный номер, текст, соответствующий его наименованию;</w:t>
      </w:r>
    </w:p>
    <w:p w:rsidR="002876CA" w:rsidRPr="003E21AF" w:rsidRDefault="002876CA" w:rsidP="003E21AF">
      <w:pPr>
        <w:pStyle w:val="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E21AF">
        <w:rPr>
          <w:rFonts w:ascii="Times New Roman" w:hAnsi="Times New Roman" w:cs="Times New Roman"/>
          <w:color w:val="1E2120"/>
          <w:sz w:val="24"/>
          <w:szCs w:val="24"/>
        </w:rPr>
        <w:t>текст, соответствующий его наименованию;</w:t>
      </w:r>
    </w:p>
    <w:p w:rsidR="002876CA" w:rsidRPr="003E21AF" w:rsidRDefault="002876CA" w:rsidP="003E21AF">
      <w:pPr>
        <w:pStyle w:val="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3E21AF">
        <w:rPr>
          <w:rFonts w:ascii="Times New Roman" w:hAnsi="Times New Roman" w:cs="Times New Roman"/>
          <w:color w:val="1E2120"/>
          <w:sz w:val="24"/>
          <w:szCs w:val="24"/>
        </w:rPr>
        <w:t>отметку о наличии приложения и согласования.</w:t>
      </w:r>
    </w:p>
    <w:p w:rsidR="002876CA" w:rsidRPr="00920559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920559">
        <w:rPr>
          <w:color w:val="1E2120"/>
        </w:rPr>
        <w:t>5.4.</w:t>
      </w:r>
      <w:r w:rsidRPr="00920559">
        <w:rPr>
          <w:b/>
          <w:color w:val="1E2120"/>
        </w:rPr>
        <w:t xml:space="preserve"> </w:t>
      </w:r>
      <w:ins w:id="5" w:author="Unknown">
        <w:r w:rsidRPr="00920559">
          <w:rPr>
            <w:rStyle w:val="a6"/>
            <w:i/>
            <w:iCs/>
            <w:color w:val="1E2120"/>
            <w:u w:val="single"/>
          </w:rPr>
          <w:t xml:space="preserve">Правила </w:t>
        </w:r>
        <w:r w:rsidRPr="00920559">
          <w:rPr>
            <w:color w:val="1E2120"/>
            <w:u w:val="single"/>
          </w:rPr>
          <w:t>должны содержать следующие обязательные реквизиты:</w:t>
        </w:r>
      </w:ins>
    </w:p>
    <w:p w:rsidR="002876CA" w:rsidRPr="00920559" w:rsidRDefault="002876CA" w:rsidP="00920559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акта, его наименование;</w:t>
      </w:r>
    </w:p>
    <w:p w:rsidR="002876CA" w:rsidRPr="00920559" w:rsidRDefault="002876CA" w:rsidP="00920559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грифы принятия и утверждения;</w:t>
      </w:r>
    </w:p>
    <w:p w:rsidR="002876CA" w:rsidRPr="00920559" w:rsidRDefault="002876CA" w:rsidP="00920559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текст, соответствующий его наименованию;</w:t>
      </w:r>
    </w:p>
    <w:p w:rsidR="002876CA" w:rsidRPr="00920559" w:rsidRDefault="002876CA" w:rsidP="00920559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отметку о наличии приложения;</w:t>
      </w:r>
    </w:p>
    <w:p w:rsidR="002876CA" w:rsidRPr="00920559" w:rsidRDefault="002876CA" w:rsidP="00920559">
      <w:pPr>
        <w:pStyle w:val="af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регистрационный номер.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5.5. </w:t>
      </w:r>
      <w:ins w:id="6" w:author="Unknown">
        <w:r w:rsidRPr="00677D64">
          <w:rPr>
            <w:rStyle w:val="a5"/>
            <w:b/>
            <w:bCs/>
            <w:color w:val="1E2120"/>
            <w:u w:val="single"/>
          </w:rPr>
          <w:t xml:space="preserve">Инструкции </w:t>
        </w:r>
        <w:r w:rsidRPr="00677D64">
          <w:rPr>
            <w:color w:val="1E2120"/>
            <w:u w:val="single"/>
          </w:rPr>
          <w:t>должны содержать следующие обязательные реквизиты:</w:t>
        </w:r>
      </w:ins>
    </w:p>
    <w:p w:rsidR="002876CA" w:rsidRPr="00920559" w:rsidRDefault="002876CA" w:rsidP="00920559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акта, его наименование;</w:t>
      </w:r>
    </w:p>
    <w:p w:rsidR="002876CA" w:rsidRPr="00920559" w:rsidRDefault="002876CA" w:rsidP="00920559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грифы принятия и утверждения;</w:t>
      </w:r>
    </w:p>
    <w:p w:rsidR="002876CA" w:rsidRPr="00920559" w:rsidRDefault="002876CA" w:rsidP="00920559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текст, соответствующий его наименованию;</w:t>
      </w:r>
    </w:p>
    <w:p w:rsidR="002876CA" w:rsidRPr="00920559" w:rsidRDefault="002876CA" w:rsidP="00920559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отметку о наличии приложения;</w:t>
      </w:r>
    </w:p>
    <w:p w:rsidR="002876CA" w:rsidRPr="00920559" w:rsidRDefault="002876CA" w:rsidP="00920559">
      <w:pPr>
        <w:pStyle w:val="af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регистрационный номер.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5.6. </w:t>
      </w:r>
      <w:ins w:id="7" w:author="Unknown">
        <w:r w:rsidRPr="00677D64">
          <w:rPr>
            <w:rStyle w:val="a5"/>
            <w:b/>
            <w:bCs/>
            <w:color w:val="1E2120"/>
            <w:u w:val="single"/>
          </w:rPr>
          <w:t>Постановление</w:t>
        </w:r>
        <w:r w:rsidRPr="00677D64">
          <w:rPr>
            <w:color w:val="1E2120"/>
            <w:u w:val="single"/>
          </w:rPr>
          <w:t xml:space="preserve"> должно содержать следующие обязательные реквизиты:</w:t>
        </w:r>
      </w:ins>
    </w:p>
    <w:p w:rsidR="002876CA" w:rsidRPr="00920559" w:rsidRDefault="002876CA" w:rsidP="00920559">
      <w:pPr>
        <w:pStyle w:val="af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акта, его наименование;</w:t>
      </w:r>
    </w:p>
    <w:p w:rsidR="002876CA" w:rsidRPr="00920559" w:rsidRDefault="002876CA" w:rsidP="00920559">
      <w:pPr>
        <w:pStyle w:val="af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место и дату принятия;</w:t>
      </w:r>
    </w:p>
    <w:p w:rsidR="002876CA" w:rsidRPr="00920559" w:rsidRDefault="002876CA" w:rsidP="00920559">
      <w:pPr>
        <w:pStyle w:val="af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текст, соответствующий его наименованию;</w:t>
      </w:r>
    </w:p>
    <w:p w:rsidR="002876CA" w:rsidRPr="00920559" w:rsidRDefault="002876CA" w:rsidP="00920559">
      <w:pPr>
        <w:pStyle w:val="af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должность, фамилию, инициалы и подпись лица, вынесшего постановление;</w:t>
      </w:r>
    </w:p>
    <w:p w:rsidR="002876CA" w:rsidRPr="00920559" w:rsidRDefault="002876CA" w:rsidP="00920559">
      <w:pPr>
        <w:pStyle w:val="af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оттиск печати.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5.7.</w:t>
      </w:r>
      <w:ins w:id="8" w:author="Unknown">
        <w:r w:rsidRPr="00677D64">
          <w:rPr>
            <w:rStyle w:val="a5"/>
            <w:b/>
            <w:bCs/>
            <w:color w:val="1E2120"/>
            <w:u w:val="single"/>
          </w:rPr>
          <w:t xml:space="preserve">Решения </w:t>
        </w:r>
        <w:r w:rsidRPr="00677D64">
          <w:rPr>
            <w:color w:val="1E2120"/>
            <w:u w:val="single"/>
          </w:rPr>
          <w:t>должны содержать следующие обязательные реквизиты:</w:t>
        </w:r>
      </w:ins>
    </w:p>
    <w:p w:rsidR="002876CA" w:rsidRPr="00920559" w:rsidRDefault="002876CA" w:rsidP="00920559">
      <w:pPr>
        <w:pStyle w:val="af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акта;</w:t>
      </w:r>
    </w:p>
    <w:p w:rsidR="002876CA" w:rsidRPr="00920559" w:rsidRDefault="002876CA" w:rsidP="00920559">
      <w:pPr>
        <w:pStyle w:val="af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место и дату принятия;</w:t>
      </w:r>
    </w:p>
    <w:p w:rsidR="002876CA" w:rsidRPr="00920559" w:rsidRDefault="002876CA" w:rsidP="00920559">
      <w:pPr>
        <w:pStyle w:val="af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текст;</w:t>
      </w:r>
    </w:p>
    <w:p w:rsidR="002876CA" w:rsidRPr="00920559" w:rsidRDefault="002876CA" w:rsidP="00920559">
      <w:pPr>
        <w:pStyle w:val="af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должность, фамилию, инициалы и подпись лица, принявшего решение;</w:t>
      </w:r>
    </w:p>
    <w:p w:rsidR="002876CA" w:rsidRPr="00920559" w:rsidRDefault="002876CA" w:rsidP="00920559">
      <w:pPr>
        <w:pStyle w:val="af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оттиск печати.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5.8. </w:t>
      </w:r>
      <w:ins w:id="9" w:author="Unknown">
        <w:r w:rsidRPr="00677D64">
          <w:rPr>
            <w:rStyle w:val="a5"/>
            <w:b/>
            <w:bCs/>
            <w:color w:val="1E2120"/>
            <w:u w:val="single"/>
          </w:rPr>
          <w:t>Приказы и распоряжения</w:t>
        </w:r>
        <w:r w:rsidRPr="00677D64">
          <w:rPr>
            <w:color w:val="1E2120"/>
            <w:u w:val="single"/>
          </w:rPr>
          <w:t xml:space="preserve"> должны содержать следующие обязательные рекв</w:t>
        </w:r>
        <w:r w:rsidRPr="00677D64">
          <w:rPr>
            <w:color w:val="1E2120"/>
            <w:u w:val="single"/>
          </w:rPr>
          <w:t>и</w:t>
        </w:r>
        <w:r w:rsidRPr="00677D64">
          <w:rPr>
            <w:color w:val="1E2120"/>
            <w:u w:val="single"/>
          </w:rPr>
          <w:t>зиты:</w:t>
        </w:r>
      </w:ins>
    </w:p>
    <w:p w:rsidR="002876CA" w:rsidRPr="00920559" w:rsidRDefault="002876CA" w:rsidP="00920559">
      <w:pPr>
        <w:pStyle w:val="af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акта, его наименование;</w:t>
      </w:r>
    </w:p>
    <w:p w:rsidR="002876CA" w:rsidRPr="00920559" w:rsidRDefault="002876CA" w:rsidP="00920559">
      <w:pPr>
        <w:pStyle w:val="af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место и дату принятия;</w:t>
      </w:r>
    </w:p>
    <w:p w:rsidR="002876CA" w:rsidRPr="00920559" w:rsidRDefault="002876CA" w:rsidP="00920559">
      <w:pPr>
        <w:pStyle w:val="af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регистрационный номер;</w:t>
      </w:r>
    </w:p>
    <w:p w:rsidR="002876CA" w:rsidRPr="00920559" w:rsidRDefault="002876CA" w:rsidP="00920559">
      <w:pPr>
        <w:pStyle w:val="af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текст;</w:t>
      </w:r>
    </w:p>
    <w:p w:rsidR="002876CA" w:rsidRPr="00920559" w:rsidRDefault="002876CA" w:rsidP="00920559">
      <w:pPr>
        <w:pStyle w:val="af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920559">
        <w:rPr>
          <w:rFonts w:ascii="Times New Roman" w:hAnsi="Times New Roman" w:cs="Times New Roman"/>
          <w:color w:val="1E2120"/>
          <w:sz w:val="24"/>
          <w:szCs w:val="24"/>
        </w:rPr>
        <w:t>должность, фамилию, инициалы и подпись руководителя образовательной организации.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Приказы и распоряжения выполняются на бланке образовательной организации.</w:t>
      </w:r>
      <w:r w:rsidRPr="00677D64">
        <w:rPr>
          <w:color w:val="1E2120"/>
        </w:rPr>
        <w:br/>
        <w:t xml:space="preserve">5.9. </w:t>
      </w:r>
      <w:ins w:id="10" w:author="Unknown">
        <w:r w:rsidRPr="00677D64">
          <w:rPr>
            <w:rStyle w:val="a5"/>
            <w:b/>
            <w:bCs/>
            <w:color w:val="1E2120"/>
            <w:u w:val="single"/>
          </w:rPr>
          <w:t xml:space="preserve">Протоколы и акты </w:t>
        </w:r>
        <w:r w:rsidRPr="00677D64">
          <w:rPr>
            <w:color w:val="1E2120"/>
            <w:u w:val="single"/>
          </w:rPr>
          <w:t>должны содержать следующие обязательные реквизиты:</w:t>
        </w:r>
      </w:ins>
    </w:p>
    <w:p w:rsidR="002876CA" w:rsidRPr="0066220C" w:rsidRDefault="002876CA" w:rsidP="0066220C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обозначение вида локального нормативного акта;</w:t>
      </w:r>
    </w:p>
    <w:p w:rsidR="002876CA" w:rsidRPr="0066220C" w:rsidRDefault="002876CA" w:rsidP="0066220C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место и дату принятия;</w:t>
      </w:r>
    </w:p>
    <w:p w:rsidR="002876CA" w:rsidRPr="0066220C" w:rsidRDefault="002876CA" w:rsidP="0066220C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номер;</w:t>
      </w:r>
    </w:p>
    <w:p w:rsidR="002876CA" w:rsidRPr="0066220C" w:rsidRDefault="002876CA" w:rsidP="0066220C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список присутствующих;</w:t>
      </w:r>
    </w:p>
    <w:p w:rsidR="002876CA" w:rsidRPr="0066220C" w:rsidRDefault="002876CA" w:rsidP="0066220C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текст, содержащий повестку дня, описание хода, порядка и процедуры с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вершаемых определенных (юридически значимых) действий либо отсу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т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ствие определенных фактов;</w:t>
      </w:r>
    </w:p>
    <w:p w:rsidR="002876CA" w:rsidRPr="0066220C" w:rsidRDefault="002876CA" w:rsidP="0066220C">
      <w:pPr>
        <w:pStyle w:val="af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должность, фамилию, инициалы и подпись лица (лиц), составивших или принимавших участие в составлении протокола или акта.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5.10. </w:t>
      </w:r>
      <w:ins w:id="11" w:author="Unknown">
        <w:r w:rsidRPr="00677D64">
          <w:rPr>
            <w:rStyle w:val="a5"/>
            <w:b/>
            <w:bCs/>
            <w:color w:val="1E2120"/>
            <w:u w:val="single"/>
          </w:rPr>
          <w:t xml:space="preserve">Методические рекомендации </w:t>
        </w:r>
        <w:r w:rsidRPr="00677D64">
          <w:rPr>
            <w:color w:val="1E2120"/>
            <w:u w:val="single"/>
          </w:rPr>
          <w:t>должны содержать следующие обязательные реквизиты:</w:t>
        </w:r>
      </w:ins>
    </w:p>
    <w:p w:rsidR="002876CA" w:rsidRPr="0066220C" w:rsidRDefault="002876CA" w:rsidP="0066220C">
      <w:pPr>
        <w:pStyle w:val="af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акта, его наименование;</w:t>
      </w:r>
    </w:p>
    <w:p w:rsidR="002876CA" w:rsidRPr="0066220C" w:rsidRDefault="002876CA" w:rsidP="0066220C">
      <w:pPr>
        <w:pStyle w:val="af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место и дату принятия;</w:t>
      </w:r>
    </w:p>
    <w:p w:rsidR="002876CA" w:rsidRPr="0066220C" w:rsidRDefault="002876CA" w:rsidP="0066220C">
      <w:pPr>
        <w:pStyle w:val="af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мендациями;</w:t>
      </w:r>
    </w:p>
    <w:p w:rsidR="002876CA" w:rsidRPr="0066220C" w:rsidRDefault="002876CA" w:rsidP="0066220C">
      <w:pPr>
        <w:pStyle w:val="af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должность, фамилия, инициалы лица (лиц), составивших методические р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комендации.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5.11. </w:t>
      </w:r>
      <w:ins w:id="12" w:author="Unknown">
        <w:r w:rsidRPr="00677D64">
          <w:rPr>
            <w:rStyle w:val="a5"/>
            <w:b/>
            <w:bCs/>
            <w:color w:val="1E2120"/>
            <w:u w:val="single"/>
          </w:rPr>
          <w:t>Программы и планы</w:t>
        </w:r>
        <w:r w:rsidRPr="00677D64">
          <w:rPr>
            <w:color w:val="1E2120"/>
            <w:u w:val="single"/>
          </w:rPr>
          <w:t xml:space="preserve"> должны содержать следующие обязательные реквизиты:</w:t>
        </w:r>
      </w:ins>
    </w:p>
    <w:p w:rsidR="002876CA" w:rsidRPr="0066220C" w:rsidRDefault="002876CA" w:rsidP="0066220C">
      <w:pPr>
        <w:pStyle w:val="af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обозначение вида локального нормативного акта, его наименование;</w:t>
      </w:r>
    </w:p>
    <w:p w:rsidR="002876CA" w:rsidRPr="0066220C" w:rsidRDefault="002876CA" w:rsidP="0066220C">
      <w:pPr>
        <w:pStyle w:val="af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место и дата принятия;</w:t>
      </w:r>
    </w:p>
    <w:p w:rsidR="002876CA" w:rsidRPr="0066220C" w:rsidRDefault="002876CA" w:rsidP="0066220C">
      <w:pPr>
        <w:pStyle w:val="af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текст локального нормативного акта, соответствующий его наименованию.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5.12. </w:t>
      </w:r>
      <w:ins w:id="13" w:author="Unknown">
        <w:r w:rsidRPr="00677D64">
          <w:rPr>
            <w:rStyle w:val="a5"/>
            <w:b/>
            <w:bCs/>
            <w:color w:val="1E2120"/>
            <w:u w:val="single"/>
          </w:rPr>
          <w:t>Должностная инструкция</w:t>
        </w:r>
        <w:r w:rsidRPr="00677D64">
          <w:rPr>
            <w:color w:val="1E2120"/>
            <w:u w:val="single"/>
          </w:rPr>
          <w:t xml:space="preserve"> работника должна содержать следующие разд</w:t>
        </w:r>
        <w:r w:rsidRPr="00677D64">
          <w:rPr>
            <w:color w:val="1E2120"/>
            <w:u w:val="single"/>
          </w:rPr>
          <w:t>е</w:t>
        </w:r>
        <w:r w:rsidRPr="00677D64">
          <w:rPr>
            <w:color w:val="1E2120"/>
            <w:u w:val="single"/>
          </w:rPr>
          <w:t>лы:</w:t>
        </w:r>
      </w:ins>
    </w:p>
    <w:p w:rsidR="002876CA" w:rsidRPr="0066220C" w:rsidRDefault="002876CA" w:rsidP="0066220C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общие положения;</w:t>
      </w:r>
    </w:p>
    <w:p w:rsidR="002876CA" w:rsidRPr="0066220C" w:rsidRDefault="002876CA" w:rsidP="0066220C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основные задачи, права, предоставляемые работнику и его обязанности;</w:t>
      </w:r>
    </w:p>
    <w:p w:rsidR="002876CA" w:rsidRPr="0066220C" w:rsidRDefault="002876CA" w:rsidP="0066220C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взаимодействия;</w:t>
      </w:r>
    </w:p>
    <w:p w:rsidR="002876CA" w:rsidRPr="0066220C" w:rsidRDefault="002876CA" w:rsidP="0066220C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ответственность за некачественное и несвоевременное выполнение (неи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с</w:t>
      </w:r>
      <w:r w:rsidRPr="0066220C">
        <w:rPr>
          <w:rFonts w:ascii="Times New Roman" w:hAnsi="Times New Roman" w:cs="Times New Roman"/>
          <w:color w:val="1E2120"/>
          <w:sz w:val="24"/>
          <w:szCs w:val="24"/>
        </w:rPr>
        <w:t>полнение) обязанностей, предусмотренных должностной инструкцией;</w:t>
      </w:r>
    </w:p>
    <w:p w:rsidR="002876CA" w:rsidRDefault="002876CA" w:rsidP="0066220C">
      <w:pPr>
        <w:pStyle w:val="af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66220C">
        <w:rPr>
          <w:rFonts w:ascii="Times New Roman" w:hAnsi="Times New Roman" w:cs="Times New Roman"/>
          <w:color w:val="1E2120"/>
          <w:sz w:val="24"/>
          <w:szCs w:val="24"/>
        </w:rPr>
        <w:t>требования к работнику.</w:t>
      </w:r>
    </w:p>
    <w:p w:rsidR="009F2383" w:rsidRPr="009F2383" w:rsidRDefault="009F2383" w:rsidP="009F2383">
      <w:pPr>
        <w:pStyle w:val="af"/>
        <w:spacing w:after="0" w:line="276" w:lineRule="auto"/>
        <w:ind w:left="1429"/>
        <w:jc w:val="both"/>
        <w:rPr>
          <w:rFonts w:ascii="Times New Roman" w:hAnsi="Times New Roman" w:cs="Times New Roman"/>
          <w:color w:val="1E2120"/>
          <w:sz w:val="16"/>
          <w:szCs w:val="16"/>
        </w:rPr>
      </w:pPr>
    </w:p>
    <w:p w:rsidR="002876CA" w:rsidRPr="00677D64" w:rsidRDefault="002876CA" w:rsidP="00BF3767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>6. Порядок принятия и утверждения локального нормативного акта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6.1. Локальный нормативный акт, прошедший проверку на литературно-стилистическую грамотность и правовую экспертизу, а также процедуру согласования, подлежит принятию и утверждению заведующим образовательной организации в соотве</w:t>
      </w:r>
      <w:r w:rsidRPr="00677D64">
        <w:rPr>
          <w:color w:val="1E2120"/>
        </w:rPr>
        <w:t>т</w:t>
      </w:r>
      <w:r w:rsidRPr="00677D64">
        <w:rPr>
          <w:color w:val="1E2120"/>
        </w:rPr>
        <w:t>ствии с Уставом дошкольно</w:t>
      </w:r>
      <w:r w:rsidR="009F2383">
        <w:rPr>
          <w:color w:val="1E2120"/>
        </w:rPr>
        <w:t>го образовательного учреждения.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6.2. Локальные нормативные акты дошкольного образовательного учреждения м</w:t>
      </w:r>
      <w:r w:rsidRPr="00677D64">
        <w:rPr>
          <w:color w:val="1E2120"/>
        </w:rPr>
        <w:t>о</w:t>
      </w:r>
      <w:r w:rsidRPr="00677D64">
        <w:rPr>
          <w:color w:val="1E2120"/>
        </w:rPr>
        <w:t>гут приниматься руководителем, общим собранием трудового коллектива, Советом обр</w:t>
      </w:r>
      <w:r w:rsidRPr="00677D64">
        <w:rPr>
          <w:color w:val="1E2120"/>
        </w:rPr>
        <w:t>а</w:t>
      </w:r>
      <w:r w:rsidRPr="00677D64">
        <w:rPr>
          <w:color w:val="1E2120"/>
        </w:rPr>
        <w:t>зовательной организации, Педагогическим советом. Методическим советом, органом с</w:t>
      </w:r>
      <w:r w:rsidRPr="00677D64">
        <w:rPr>
          <w:color w:val="1E2120"/>
        </w:rPr>
        <w:t>а</w:t>
      </w:r>
      <w:r w:rsidRPr="00677D64">
        <w:rPr>
          <w:color w:val="1E2120"/>
        </w:rPr>
        <w:t>моуправления образовательной организации, наделенными полномочиями по принятию локальных нормативных актов в соответствии с Уставом дошкольного образовательного учреждения, — по пред</w:t>
      </w:r>
      <w:r w:rsidR="009F2383">
        <w:rPr>
          <w:color w:val="1E2120"/>
        </w:rPr>
        <w:t>метам их ведения и компетенции.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6.3. При принятии локальных нормативных актов, затрагивающих права воспита</w:t>
      </w:r>
      <w:r w:rsidRPr="00677D64">
        <w:rPr>
          <w:color w:val="1E2120"/>
        </w:rPr>
        <w:t>н</w:t>
      </w:r>
      <w:r w:rsidRPr="00677D64">
        <w:rPr>
          <w:color w:val="1E2120"/>
        </w:rPr>
        <w:t>ников, учиты</w:t>
      </w:r>
      <w:r w:rsidR="009F2383">
        <w:rPr>
          <w:color w:val="1E2120"/>
        </w:rPr>
        <w:t>вается мнение Совета родителей.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6.4. Не подлежат применению локальные нормативные акты, ухудшающие пол</w:t>
      </w:r>
      <w:r w:rsidRPr="00677D64">
        <w:rPr>
          <w:color w:val="1E2120"/>
        </w:rPr>
        <w:t>о</w:t>
      </w:r>
      <w:r w:rsidRPr="00677D64">
        <w:rPr>
          <w:color w:val="1E2120"/>
        </w:rPr>
        <w:t>жение участников образовательных отношений по сравнению с трудовым законодател</w:t>
      </w:r>
      <w:r w:rsidRPr="00677D64">
        <w:rPr>
          <w:color w:val="1E2120"/>
        </w:rPr>
        <w:t>ь</w:t>
      </w:r>
      <w:r w:rsidRPr="00677D64">
        <w:rPr>
          <w:color w:val="1E2120"/>
        </w:rPr>
        <w:lastRenderedPageBreak/>
        <w:t>ством, коллективным договором, соглашениями, а также локальные акты, принятые с нарушением порядка учета мнения представи</w:t>
      </w:r>
      <w:r w:rsidR="009F2383">
        <w:rPr>
          <w:color w:val="1E2120"/>
        </w:rPr>
        <w:t>тельного органа.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6.5. Прошедший процедуру принятия локальный нормативный акт утверждается руководителем образовательной организации. Факт утверждения оформляется приказом заведующего ДОУ, заверенный под</w:t>
      </w:r>
      <w:r w:rsidR="009F2383">
        <w:rPr>
          <w:color w:val="1E2120"/>
        </w:rPr>
        <w:t>писью.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6.6. Локальный нормативный акт вступает в силу с момента, указанного в нем, л</w:t>
      </w:r>
      <w:r w:rsidRPr="00677D64">
        <w:rPr>
          <w:color w:val="1E2120"/>
        </w:rPr>
        <w:t>и</w:t>
      </w:r>
      <w:r w:rsidRPr="00677D64">
        <w:rPr>
          <w:color w:val="1E2120"/>
        </w:rPr>
        <w:t>бо, в случае отсутствия такого указания, по истечении 7 календарных дней с даты прин</w:t>
      </w:r>
      <w:r w:rsidRPr="00677D64">
        <w:rPr>
          <w:color w:val="1E2120"/>
        </w:rPr>
        <w:t>я</w:t>
      </w:r>
      <w:r w:rsidRPr="00677D64">
        <w:rPr>
          <w:color w:val="1E2120"/>
        </w:rPr>
        <w:t>тия данного локального нормативного акта. Датой принятия локального нормативного а</w:t>
      </w:r>
      <w:r w:rsidRPr="00677D64">
        <w:rPr>
          <w:color w:val="1E2120"/>
        </w:rPr>
        <w:t>к</w:t>
      </w:r>
      <w:r w:rsidRPr="00677D64">
        <w:rPr>
          <w:color w:val="1E2120"/>
        </w:rPr>
        <w:t>та, требующего утверждения заведующим дошкольным образовательным учреждением, является дата такого утвержде</w:t>
      </w:r>
      <w:r w:rsidR="009F2383">
        <w:rPr>
          <w:color w:val="1E2120"/>
        </w:rPr>
        <w:t>ния.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6.7. После утверждения локального нормативного акта проводится процедура озн</w:t>
      </w:r>
      <w:r w:rsidRPr="00677D64">
        <w:rPr>
          <w:color w:val="1E2120"/>
        </w:rPr>
        <w:t>а</w:t>
      </w:r>
      <w:r w:rsidRPr="00677D64">
        <w:rPr>
          <w:color w:val="1E2120"/>
        </w:rPr>
        <w:t>комления с ним участников образовательных отношений, на которых распространяются положения данного локального нормативного акта. Ознакомление с локальным нормати</w:t>
      </w:r>
      <w:r w:rsidRPr="00677D64">
        <w:rPr>
          <w:color w:val="1E2120"/>
        </w:rPr>
        <w:t>в</w:t>
      </w:r>
      <w:r w:rsidRPr="00677D64">
        <w:rPr>
          <w:color w:val="1E2120"/>
        </w:rPr>
        <w:t>ным актом оформляется в виде подписи ознакомляемых лиц с указанием даты ознакомл</w:t>
      </w:r>
      <w:r w:rsidRPr="00677D64">
        <w:rPr>
          <w:color w:val="1E2120"/>
        </w:rPr>
        <w:t>е</w:t>
      </w:r>
      <w:r w:rsidRPr="00677D64">
        <w:rPr>
          <w:color w:val="1E2120"/>
        </w:rPr>
        <w:t xml:space="preserve">ния на отдельном листе ознакомления, прилагаемом к нему, либо в отдельном журнале. Ознакомление с локальным актом может быть также произведено путем направления на электронную </w:t>
      </w:r>
      <w:r w:rsidR="009F2383">
        <w:rPr>
          <w:color w:val="1E2120"/>
        </w:rPr>
        <w:t>почту работников детского сада.</w:t>
      </w:r>
    </w:p>
    <w:p w:rsidR="009F2383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6.8. Локальные нормативные акты проходят процедуру регистрации в специальном жур</w:t>
      </w:r>
      <w:r w:rsidR="009F2383">
        <w:rPr>
          <w:color w:val="1E2120"/>
        </w:rPr>
        <w:t>нале.</w:t>
      </w:r>
    </w:p>
    <w:p w:rsidR="006E0CD1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6.9. Обязательной регистрации подлежат положения, правила, инструкции, прик</w:t>
      </w:r>
      <w:r w:rsidRPr="00677D64">
        <w:rPr>
          <w:color w:val="1E2120"/>
        </w:rPr>
        <w:t>а</w:t>
      </w:r>
      <w:r w:rsidRPr="00677D64">
        <w:rPr>
          <w:color w:val="1E2120"/>
        </w:rPr>
        <w:t>зы и распоряжения заведующего дошкольным образовательным учре</w:t>
      </w:r>
      <w:r w:rsidR="006E0CD1">
        <w:rPr>
          <w:color w:val="1E2120"/>
        </w:rPr>
        <w:t>ждением.</w:t>
      </w:r>
    </w:p>
    <w:p w:rsidR="006E0CD1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6.10. Регистрацию локальных нормативных актов осуществляет ответственный за ведение делопроизводства согласно инстру</w:t>
      </w:r>
      <w:r w:rsidR="006E0CD1">
        <w:rPr>
          <w:color w:val="1E2120"/>
        </w:rPr>
        <w:t>кции по делопроизводству в ДОУ.</w:t>
      </w:r>
    </w:p>
    <w:p w:rsidR="006E0CD1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6.11. Регистрация положений, правил и инструкций осуществляется не позднее дня их утверждения заведующим ДОУ, приказов и распоряжений руководителя образовател</w:t>
      </w:r>
      <w:r w:rsidRPr="00677D64">
        <w:rPr>
          <w:color w:val="1E2120"/>
        </w:rPr>
        <w:t>ь</w:t>
      </w:r>
      <w:r w:rsidRPr="00677D64">
        <w:rPr>
          <w:color w:val="1E2120"/>
        </w:rPr>
        <w:t>ной организац</w:t>
      </w:r>
      <w:r w:rsidR="006E0CD1">
        <w:rPr>
          <w:color w:val="1E2120"/>
        </w:rPr>
        <w:t>ии — не позднее дня их издания.</w:t>
      </w:r>
    </w:p>
    <w:p w:rsidR="002876CA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6.12. Утвержденный локальный акт подлежит опубликованию на официальном сайте дошкольного образовательного учреждения в течение 10 (десяти) календарных дней.</w:t>
      </w:r>
    </w:p>
    <w:p w:rsidR="00AE0D3A" w:rsidRPr="00AE0D3A" w:rsidRDefault="00AE0D3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2876CA" w:rsidRPr="00677D64" w:rsidRDefault="002876CA" w:rsidP="00BF3767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>7. Порядок внесения изменения и дополнений в локальные акты</w:t>
      </w:r>
    </w:p>
    <w:p w:rsidR="00AE0D3A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7.1. В действующие локальные акты могут быть внесены изменения и допол</w:t>
      </w:r>
      <w:r w:rsidR="00AE0D3A">
        <w:rPr>
          <w:color w:val="1E2120"/>
        </w:rPr>
        <w:t>нения.</w:t>
      </w:r>
    </w:p>
    <w:p w:rsidR="00AE0D3A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7.2.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</w:t>
      </w:r>
      <w:r w:rsidR="00AE0D3A">
        <w:rPr>
          <w:color w:val="1E2120"/>
        </w:rPr>
        <w:t xml:space="preserve"> либо утверждать этот документ.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7.3. Порядок внесения изменений и дополнений в локальные акты ДОУ определ</w:t>
      </w:r>
      <w:r w:rsidRPr="00677D64">
        <w:rPr>
          <w:color w:val="1E2120"/>
        </w:rPr>
        <w:t>я</w:t>
      </w:r>
      <w:r w:rsidRPr="00677D64">
        <w:rPr>
          <w:color w:val="1E2120"/>
        </w:rPr>
        <w:t>ется в самих локальных актах. В остальных случаях изменения и дополнения осущест</w:t>
      </w:r>
      <w:r w:rsidRPr="00677D64">
        <w:rPr>
          <w:color w:val="1E2120"/>
        </w:rPr>
        <w:t>в</w:t>
      </w:r>
      <w:r w:rsidRPr="00677D64">
        <w:rPr>
          <w:color w:val="1E2120"/>
        </w:rPr>
        <w:t>ляются в следующем порядке:</w:t>
      </w:r>
    </w:p>
    <w:p w:rsidR="002876CA" w:rsidRPr="00AE0D3A" w:rsidRDefault="002876CA" w:rsidP="00AE0D3A">
      <w:pPr>
        <w:pStyle w:val="af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E0D3A">
        <w:rPr>
          <w:rFonts w:ascii="Times New Roman" w:hAnsi="Times New Roman" w:cs="Times New Roman"/>
          <w:color w:val="1E2120"/>
          <w:sz w:val="24"/>
          <w:szCs w:val="24"/>
        </w:rPr>
        <w:t>внесение изменений и дополнений осуществляется в порядке, установле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н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ном в локальном нормативном акте, на основании которого вносятся изм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нения;</w:t>
      </w:r>
    </w:p>
    <w:p w:rsidR="002876CA" w:rsidRPr="00AE0D3A" w:rsidRDefault="002876CA" w:rsidP="00AE0D3A">
      <w:pPr>
        <w:pStyle w:val="af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E0D3A">
        <w:rPr>
          <w:rFonts w:ascii="Times New Roman" w:hAnsi="Times New Roman" w:cs="Times New Roman"/>
          <w:color w:val="1E2120"/>
          <w:sz w:val="24"/>
          <w:szCs w:val="24"/>
        </w:rPr>
        <w:t>изменения и дополнения в локальные акты: положения, принятые без согл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сования с органом управления (самоуправления), правила, инструкции, пр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 xml:space="preserve">граммы, планы, постановления, решения, приказы и распоряжения, вносятся путем издания приказа заведующего о внесении изменений или дополнений в локальный нормативный акт; </w:t>
      </w:r>
    </w:p>
    <w:p w:rsidR="002876CA" w:rsidRPr="00AE0D3A" w:rsidRDefault="002876CA" w:rsidP="00AE0D3A">
      <w:pPr>
        <w:pStyle w:val="af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AE0D3A">
        <w:rPr>
          <w:rFonts w:ascii="Times New Roman" w:hAnsi="Times New Roman" w:cs="Times New Roman"/>
          <w:color w:val="1E2120"/>
          <w:sz w:val="24"/>
          <w:szCs w:val="24"/>
        </w:rPr>
        <w:t>изменения и дополнения в положения, принятые после согласования с орг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 xml:space="preserve">ном государственно-общественного управления (самоуправления), вносятся 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lastRenderedPageBreak/>
        <w:t>путем издания приказа заведующего дошкольным образовательным учр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е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ждением о внесении изменений или дополнений в локальный акт с предв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AE0D3A">
        <w:rPr>
          <w:rFonts w:ascii="Times New Roman" w:hAnsi="Times New Roman" w:cs="Times New Roman"/>
          <w:color w:val="1E2120"/>
          <w:sz w:val="24"/>
          <w:szCs w:val="24"/>
        </w:rPr>
        <w:t>рительным получением от него согласия.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7.4. </w:t>
      </w:r>
      <w:ins w:id="14" w:author="Unknown">
        <w:r w:rsidRPr="00CE4950">
          <w:rPr>
            <w:b/>
            <w:color w:val="1E2120"/>
            <w:u w:val="single"/>
          </w:rPr>
          <w:t>Локальные нормативные акты могут быть досрочно изменены:</w:t>
        </w:r>
      </w:ins>
    </w:p>
    <w:p w:rsidR="002876CA" w:rsidRPr="00CE4950" w:rsidRDefault="002876CA" w:rsidP="00CE4950">
      <w:pPr>
        <w:pStyle w:val="af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CE4950">
        <w:rPr>
          <w:rFonts w:ascii="Times New Roman" w:hAnsi="Times New Roman" w:cs="Times New Roman"/>
          <w:color w:val="1E2120"/>
          <w:sz w:val="24"/>
          <w:szCs w:val="24"/>
        </w:rPr>
        <w:t>в случае внесения изменений в учредительные документы образовательной организации;</w:t>
      </w:r>
    </w:p>
    <w:p w:rsidR="002876CA" w:rsidRPr="00CE4950" w:rsidRDefault="002876CA" w:rsidP="00CE4950">
      <w:pPr>
        <w:pStyle w:val="af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CE4950">
        <w:rPr>
          <w:rFonts w:ascii="Times New Roman" w:hAnsi="Times New Roman" w:cs="Times New Roman"/>
          <w:color w:val="1E2120"/>
          <w:sz w:val="24"/>
          <w:szCs w:val="24"/>
        </w:rPr>
        <w:t>для приведения в соответствие с измененными в централизованном порядке нормативами о труде;</w:t>
      </w:r>
    </w:p>
    <w:p w:rsidR="002876CA" w:rsidRPr="00CE4950" w:rsidRDefault="002876CA" w:rsidP="00CE4950">
      <w:pPr>
        <w:pStyle w:val="af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CE4950">
        <w:rPr>
          <w:rFonts w:ascii="Times New Roman" w:hAnsi="Times New Roman" w:cs="Times New Roman"/>
          <w:color w:val="1E2120"/>
          <w:sz w:val="24"/>
          <w:szCs w:val="24"/>
        </w:rPr>
        <w:t>по результатам аттестации рабочих мест.</w:t>
      </w:r>
    </w:p>
    <w:p w:rsidR="00CE4950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7.5. 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истечению 7 календарных дней с даты вступления приказа о внесении изменений или доп</w:t>
      </w:r>
      <w:r w:rsidR="00CE4950">
        <w:rPr>
          <w:color w:val="1E2120"/>
        </w:rPr>
        <w:t>олнений в локальный акт в силу.</w:t>
      </w:r>
    </w:p>
    <w:p w:rsidR="002876CA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7.6. Изменения и дополнения в предписания и требования, протоколы и акты, м</w:t>
      </w:r>
      <w:r w:rsidRPr="00677D64">
        <w:rPr>
          <w:color w:val="1E2120"/>
        </w:rPr>
        <w:t>е</w:t>
      </w:r>
      <w:r w:rsidRPr="00677D64">
        <w:rPr>
          <w:color w:val="1E2120"/>
        </w:rPr>
        <w:t>тодические рекомендации, акты о признании локальных актов утратившими силу, не вн</w:t>
      </w:r>
      <w:r w:rsidRPr="00677D64">
        <w:rPr>
          <w:color w:val="1E2120"/>
        </w:rPr>
        <w:t>о</w:t>
      </w:r>
      <w:r w:rsidRPr="00677D64">
        <w:rPr>
          <w:color w:val="1E2120"/>
        </w:rPr>
        <w:t>сятся.</w:t>
      </w:r>
    </w:p>
    <w:p w:rsidR="00CE4950" w:rsidRPr="00CE4950" w:rsidRDefault="00CE4950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2876CA" w:rsidRPr="00677D64" w:rsidRDefault="002876CA" w:rsidP="00677D64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>8. Ответственность</w:t>
      </w:r>
    </w:p>
    <w:p w:rsidR="00BF3767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8.1. За неисполнение или ненадлежащее исполнение требований, установленных в локальных актах дошкольного образовательного учреждения, сотрудники образовател</w:t>
      </w:r>
      <w:r w:rsidRPr="00677D64">
        <w:rPr>
          <w:color w:val="1E2120"/>
        </w:rPr>
        <w:t>ь</w:t>
      </w:r>
      <w:r w:rsidRPr="00677D64">
        <w:rPr>
          <w:color w:val="1E2120"/>
        </w:rPr>
        <w:t>ной организации несут ответственность в соответствии с Уставом, трудовым</w:t>
      </w:r>
      <w:r w:rsidR="00BF3767">
        <w:rPr>
          <w:color w:val="1E2120"/>
        </w:rPr>
        <w:t xml:space="preserve"> кодексом Российской Федерации.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8.2. За неисполнение или ненадлежащее исполнение обязанностей, установленных данным Положением, работники детского сада, участвующие в разработке локальных а</w:t>
      </w:r>
      <w:r w:rsidRPr="00677D64">
        <w:rPr>
          <w:color w:val="1E2120"/>
        </w:rPr>
        <w:t>к</w:t>
      </w:r>
      <w:r w:rsidRPr="00677D64">
        <w:rPr>
          <w:color w:val="1E2120"/>
        </w:rPr>
        <w:t>тов, несут ответственность в соответствии с действующим трудовым законодательством.</w:t>
      </w:r>
    </w:p>
    <w:p w:rsidR="00BF3767" w:rsidRPr="00BF3767" w:rsidRDefault="00BF3767" w:rsidP="00677D64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16"/>
          <w:szCs w:val="16"/>
        </w:rPr>
      </w:pPr>
    </w:p>
    <w:p w:rsidR="002876CA" w:rsidRPr="00677D64" w:rsidRDefault="002876CA" w:rsidP="00677D64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>9. Действие локальных актов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9.1. Локальные акты организации, осуществляющей образовательную деятел</w:t>
      </w:r>
      <w:r w:rsidRPr="00677D64">
        <w:rPr>
          <w:color w:val="1E2120"/>
        </w:rPr>
        <w:t>ь</w:t>
      </w:r>
      <w:r w:rsidRPr="00677D64">
        <w:rPr>
          <w:color w:val="1E2120"/>
        </w:rPr>
        <w:t>ность, действуют только в пределах дошкольного образовательного учреждения и не м</w:t>
      </w:r>
      <w:r w:rsidRPr="00677D64">
        <w:rPr>
          <w:color w:val="1E2120"/>
        </w:rPr>
        <w:t>о</w:t>
      </w:r>
      <w:r w:rsidRPr="00677D64">
        <w:rPr>
          <w:color w:val="1E2120"/>
        </w:rPr>
        <w:t>гут регулировать отношения, складывающиеся вне образовательной организации.</w:t>
      </w:r>
      <w:r w:rsidRPr="00677D64">
        <w:rPr>
          <w:color w:val="1E2120"/>
        </w:rPr>
        <w:br/>
      </w:r>
      <w:r w:rsidRPr="00BF3767">
        <w:rPr>
          <w:b/>
          <w:color w:val="1E2120"/>
        </w:rPr>
        <w:t xml:space="preserve">9.2. </w:t>
      </w:r>
      <w:ins w:id="15" w:author="Unknown">
        <w:r w:rsidRPr="00BF3767">
          <w:rPr>
            <w:b/>
            <w:color w:val="1E2120"/>
            <w:u w:val="single"/>
          </w:rPr>
          <w:t>Локальные акты детского сада утрачивают силу (полностью или в отдельной ч</w:t>
        </w:r>
        <w:r w:rsidRPr="00BF3767">
          <w:rPr>
            <w:b/>
            <w:color w:val="1E2120"/>
            <w:u w:val="single"/>
          </w:rPr>
          <w:t>а</w:t>
        </w:r>
        <w:r w:rsidRPr="00BF3767">
          <w:rPr>
            <w:b/>
            <w:color w:val="1E2120"/>
            <w:u w:val="single"/>
          </w:rPr>
          <w:t>сти) в следующих случаях:</w:t>
        </w:r>
      </w:ins>
    </w:p>
    <w:p w:rsidR="002876CA" w:rsidRPr="00BF3767" w:rsidRDefault="002876CA" w:rsidP="00BF3767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F3767">
        <w:rPr>
          <w:rFonts w:ascii="Times New Roman" w:hAnsi="Times New Roman" w:cs="Times New Roman"/>
          <w:color w:val="1E2120"/>
          <w:sz w:val="24"/>
          <w:szCs w:val="24"/>
        </w:rPr>
        <w:t>вступление в силу акта, признающего данный локальный акт утратившим силу;</w:t>
      </w:r>
    </w:p>
    <w:p w:rsidR="002876CA" w:rsidRPr="00BF3767" w:rsidRDefault="002876CA" w:rsidP="00BF3767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F3767">
        <w:rPr>
          <w:rFonts w:ascii="Times New Roman" w:hAnsi="Times New Roman" w:cs="Times New Roman"/>
          <w:color w:val="1E2120"/>
          <w:sz w:val="24"/>
          <w:szCs w:val="24"/>
        </w:rPr>
        <w:t>вступление в силу локального акта большей юридической силы, нормы к</w:t>
      </w:r>
      <w:r w:rsidRPr="00BF3767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BF3767">
        <w:rPr>
          <w:rFonts w:ascii="Times New Roman" w:hAnsi="Times New Roman" w:cs="Times New Roman"/>
          <w:color w:val="1E2120"/>
          <w:sz w:val="24"/>
          <w:szCs w:val="24"/>
        </w:rPr>
        <w:t>торого противоречат положениям данного локального акта;</w:t>
      </w:r>
    </w:p>
    <w:p w:rsidR="002876CA" w:rsidRPr="00BF3767" w:rsidRDefault="002876CA" w:rsidP="00BF3767">
      <w:pPr>
        <w:pStyle w:val="af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BF3767">
        <w:rPr>
          <w:rFonts w:ascii="Times New Roman" w:hAnsi="Times New Roman" w:cs="Times New Roman"/>
          <w:color w:val="1E2120"/>
          <w:sz w:val="24"/>
          <w:szCs w:val="24"/>
        </w:rPr>
        <w:t>признание судом или иным уполномоченным органом государственной вл</w:t>
      </w:r>
      <w:r w:rsidRPr="00BF3767">
        <w:rPr>
          <w:rFonts w:ascii="Times New Roman" w:hAnsi="Times New Roman" w:cs="Times New Roman"/>
          <w:color w:val="1E2120"/>
          <w:sz w:val="24"/>
          <w:szCs w:val="24"/>
        </w:rPr>
        <w:t>а</w:t>
      </w:r>
      <w:r w:rsidRPr="00BF3767">
        <w:rPr>
          <w:rFonts w:ascii="Times New Roman" w:hAnsi="Times New Roman" w:cs="Times New Roman"/>
          <w:color w:val="1E2120"/>
          <w:sz w:val="24"/>
          <w:szCs w:val="24"/>
        </w:rPr>
        <w:t>сти локального акта ДОУ противоречащим действующему законодател</w:t>
      </w:r>
      <w:r w:rsidRPr="00BF3767">
        <w:rPr>
          <w:rFonts w:ascii="Times New Roman" w:hAnsi="Times New Roman" w:cs="Times New Roman"/>
          <w:color w:val="1E2120"/>
          <w:sz w:val="24"/>
          <w:szCs w:val="24"/>
        </w:rPr>
        <w:t>ь</w:t>
      </w:r>
      <w:r w:rsidRPr="00BF3767">
        <w:rPr>
          <w:rFonts w:ascii="Times New Roman" w:hAnsi="Times New Roman" w:cs="Times New Roman"/>
          <w:color w:val="1E2120"/>
          <w:sz w:val="24"/>
          <w:szCs w:val="24"/>
        </w:rPr>
        <w:t>ству.</w:t>
      </w:r>
    </w:p>
    <w:p w:rsidR="002876CA" w:rsidRPr="00677D64" w:rsidRDefault="002876CA" w:rsidP="00BF3767">
      <w:pPr>
        <w:pStyle w:val="a7"/>
        <w:spacing w:before="0" w:beforeAutospacing="0" w:after="0" w:line="276" w:lineRule="auto"/>
        <w:jc w:val="both"/>
        <w:rPr>
          <w:color w:val="1E2120"/>
        </w:rPr>
      </w:pPr>
      <w:r w:rsidRPr="00677D64">
        <w:rPr>
          <w:color w:val="1E2120"/>
        </w:rPr>
        <w:t>9.3. Локальный акт ДОУ, утративший силу, не подлежит исполнению.</w:t>
      </w:r>
    </w:p>
    <w:p w:rsidR="00BF3767" w:rsidRDefault="00BF3767" w:rsidP="00677D64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24"/>
          <w:szCs w:val="24"/>
        </w:rPr>
      </w:pPr>
    </w:p>
    <w:p w:rsidR="00BF3767" w:rsidRDefault="00BF3767" w:rsidP="00677D64">
      <w:pPr>
        <w:pStyle w:val="3"/>
        <w:spacing w:before="0" w:beforeAutospacing="0" w:after="0" w:line="276" w:lineRule="auto"/>
        <w:ind w:firstLine="709"/>
        <w:jc w:val="both"/>
        <w:rPr>
          <w:color w:val="1E2120"/>
          <w:sz w:val="24"/>
          <w:szCs w:val="24"/>
        </w:rPr>
      </w:pPr>
    </w:p>
    <w:p w:rsidR="002876CA" w:rsidRPr="00677D64" w:rsidRDefault="002876CA" w:rsidP="00BF3767">
      <w:pPr>
        <w:pStyle w:val="3"/>
        <w:spacing w:before="0" w:beforeAutospacing="0" w:after="0" w:line="276" w:lineRule="auto"/>
        <w:ind w:firstLine="709"/>
        <w:jc w:val="center"/>
        <w:rPr>
          <w:color w:val="1E2120"/>
          <w:sz w:val="24"/>
          <w:szCs w:val="24"/>
        </w:rPr>
      </w:pPr>
      <w:r w:rsidRPr="00677D64">
        <w:rPr>
          <w:color w:val="1E2120"/>
          <w:sz w:val="24"/>
          <w:szCs w:val="24"/>
        </w:rPr>
        <w:t>10. Заключительные положения</w:t>
      </w:r>
    </w:p>
    <w:p w:rsidR="00BF3767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 xml:space="preserve">10.1. Настоящее </w:t>
      </w:r>
      <w:r w:rsidRPr="00677D64">
        <w:rPr>
          <w:rStyle w:val="a5"/>
          <w:color w:val="1E2120"/>
        </w:rPr>
        <w:t>Положение о порядке разработки и принятия локальных норм</w:t>
      </w:r>
      <w:r w:rsidRPr="00677D64">
        <w:rPr>
          <w:rStyle w:val="a5"/>
          <w:color w:val="1E2120"/>
        </w:rPr>
        <w:t>а</w:t>
      </w:r>
      <w:r w:rsidRPr="00677D64">
        <w:rPr>
          <w:rStyle w:val="a5"/>
          <w:color w:val="1E2120"/>
        </w:rPr>
        <w:t>тивных правовых актов в ДОУ</w:t>
      </w:r>
      <w:r w:rsidRPr="00677D64">
        <w:rPr>
          <w:color w:val="1E2120"/>
        </w:rPr>
        <w:t xml:space="preserve"> является локальным нормативным актом, принимается на Педагогическом совете дошкольного образовательного учреждения и утверждается (либо вводится в действие) приказом заведующего дошкольн</w:t>
      </w:r>
      <w:r w:rsidR="00BF3767">
        <w:rPr>
          <w:color w:val="1E2120"/>
        </w:rPr>
        <w:t>ым образовательным учреждением.</w:t>
      </w:r>
    </w:p>
    <w:p w:rsidR="00BF3767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lastRenderedPageBreak/>
        <w:t>10.2. Все изменения и дополнения, вносимые в настоящее Положение, оформляю</w:t>
      </w:r>
      <w:r w:rsidRPr="00677D64">
        <w:rPr>
          <w:color w:val="1E2120"/>
        </w:rPr>
        <w:t>т</w:t>
      </w:r>
      <w:r w:rsidRPr="00677D64">
        <w:rPr>
          <w:color w:val="1E2120"/>
        </w:rPr>
        <w:t>ся в письменной форме в соответствии действующим законодательством Российской Ф</w:t>
      </w:r>
      <w:r w:rsidRPr="00677D64">
        <w:rPr>
          <w:color w:val="1E2120"/>
        </w:rPr>
        <w:t>е</w:t>
      </w:r>
      <w:r w:rsidRPr="00677D64">
        <w:rPr>
          <w:color w:val="1E2120"/>
        </w:rPr>
        <w:t>дера</w:t>
      </w:r>
      <w:r w:rsidR="00BF3767">
        <w:rPr>
          <w:color w:val="1E2120"/>
        </w:rPr>
        <w:t>ции.</w:t>
      </w:r>
    </w:p>
    <w:p w:rsidR="00BF3767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10.3. Положение о порядке разработки и принятия локальных нормативных прав</w:t>
      </w:r>
      <w:r w:rsidRPr="00677D64">
        <w:rPr>
          <w:color w:val="1E2120"/>
        </w:rPr>
        <w:t>о</w:t>
      </w:r>
      <w:r w:rsidRPr="00677D64">
        <w:rPr>
          <w:color w:val="1E2120"/>
        </w:rPr>
        <w:t>вых актов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</w:t>
      </w:r>
      <w:r w:rsidR="00BF3767">
        <w:rPr>
          <w:color w:val="1E2120"/>
        </w:rPr>
        <w:t>м п.10.1. настоящего Положения.</w:t>
      </w:r>
    </w:p>
    <w:p w:rsidR="002876CA" w:rsidRPr="00677D64" w:rsidRDefault="002876CA" w:rsidP="00677D64">
      <w:pPr>
        <w:pStyle w:val="a7"/>
        <w:spacing w:before="0" w:beforeAutospacing="0" w:after="0" w:line="276" w:lineRule="auto"/>
        <w:ind w:firstLine="709"/>
        <w:jc w:val="both"/>
        <w:rPr>
          <w:color w:val="1E2120"/>
        </w:rPr>
      </w:pPr>
      <w:r w:rsidRPr="00677D64">
        <w:rPr>
          <w:color w:val="1E2120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876CA" w:rsidRPr="002876CA" w:rsidRDefault="002876CA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  <w:r w:rsidRPr="002876CA">
        <w:rPr>
          <w:rFonts w:ascii="Times New Roman" w:hAnsi="Times New Roman" w:cs="Times New Roman"/>
          <w:color w:val="1E2120"/>
          <w:sz w:val="28"/>
          <w:szCs w:val="28"/>
        </w:rPr>
        <w:t xml:space="preserve">  </w:t>
      </w:r>
    </w:p>
    <w:p w:rsidR="002876CA" w:rsidRPr="002876CA" w:rsidRDefault="002876CA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2876CA" w:rsidRPr="002876CA" w:rsidRDefault="002876CA" w:rsidP="002876CA">
      <w:pPr>
        <w:spacing w:line="360" w:lineRule="atLeast"/>
        <w:rPr>
          <w:rFonts w:ascii="Times New Roman" w:hAnsi="Times New Roman" w:cs="Times New Roman"/>
          <w:color w:val="1E2120"/>
          <w:sz w:val="28"/>
          <w:szCs w:val="28"/>
        </w:rPr>
      </w:pPr>
    </w:p>
    <w:p w:rsidR="00C738BC" w:rsidRPr="002876CA" w:rsidRDefault="00C738BC" w:rsidP="00D0691B">
      <w:pPr>
        <w:rPr>
          <w:rFonts w:ascii="Times New Roman" w:hAnsi="Times New Roman" w:cs="Times New Roman"/>
          <w:sz w:val="28"/>
          <w:szCs w:val="28"/>
        </w:rPr>
      </w:pPr>
    </w:p>
    <w:sectPr w:rsidR="00C738BC" w:rsidRPr="002876CA" w:rsidSect="00520425">
      <w:footerReference w:type="default" r:id="rId9"/>
      <w:pgSz w:w="11906" w:h="16838"/>
      <w:pgMar w:top="426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F7" w:rsidRDefault="00F454F7" w:rsidP="008D3952">
      <w:pPr>
        <w:spacing w:after="0" w:line="240" w:lineRule="auto"/>
      </w:pPr>
      <w:r>
        <w:separator/>
      </w:r>
    </w:p>
  </w:endnote>
  <w:endnote w:type="continuationSeparator" w:id="0">
    <w:p w:rsidR="00F454F7" w:rsidRDefault="00F454F7" w:rsidP="008D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923339"/>
      <w:docPartObj>
        <w:docPartGallery w:val="Page Numbers (Bottom of Page)"/>
        <w:docPartUnique/>
      </w:docPartObj>
    </w:sdtPr>
    <w:sdtEndPr/>
    <w:sdtContent>
      <w:p w:rsidR="009F2383" w:rsidRDefault="009F23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C57">
          <w:rPr>
            <w:noProof/>
          </w:rPr>
          <w:t>1</w:t>
        </w:r>
        <w:r>
          <w:fldChar w:fldCharType="end"/>
        </w:r>
      </w:p>
    </w:sdtContent>
  </w:sdt>
  <w:p w:rsidR="009F2383" w:rsidRDefault="009F23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F7" w:rsidRDefault="00F454F7" w:rsidP="008D3952">
      <w:pPr>
        <w:spacing w:after="0" w:line="240" w:lineRule="auto"/>
      </w:pPr>
      <w:r>
        <w:separator/>
      </w:r>
    </w:p>
  </w:footnote>
  <w:footnote w:type="continuationSeparator" w:id="0">
    <w:p w:rsidR="00F454F7" w:rsidRDefault="00F454F7" w:rsidP="008D3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0F0"/>
    <w:multiLevelType w:val="multilevel"/>
    <w:tmpl w:val="505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D3193B"/>
    <w:multiLevelType w:val="hybridMultilevel"/>
    <w:tmpl w:val="2118E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D72D6"/>
    <w:multiLevelType w:val="multilevel"/>
    <w:tmpl w:val="82E8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741CD6"/>
    <w:multiLevelType w:val="hybridMultilevel"/>
    <w:tmpl w:val="E214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D5FEA"/>
    <w:multiLevelType w:val="hybridMultilevel"/>
    <w:tmpl w:val="A44A2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D7169"/>
    <w:multiLevelType w:val="multilevel"/>
    <w:tmpl w:val="313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4D0417"/>
    <w:multiLevelType w:val="multilevel"/>
    <w:tmpl w:val="1F7C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D73A3F"/>
    <w:multiLevelType w:val="multilevel"/>
    <w:tmpl w:val="8DA2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9A2134"/>
    <w:multiLevelType w:val="hybridMultilevel"/>
    <w:tmpl w:val="1750C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4F4180"/>
    <w:multiLevelType w:val="multilevel"/>
    <w:tmpl w:val="13C4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3535A0"/>
    <w:multiLevelType w:val="hybridMultilevel"/>
    <w:tmpl w:val="166EF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D017E8"/>
    <w:multiLevelType w:val="hybridMultilevel"/>
    <w:tmpl w:val="B420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593127"/>
    <w:multiLevelType w:val="multilevel"/>
    <w:tmpl w:val="E99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BF195F"/>
    <w:multiLevelType w:val="hybridMultilevel"/>
    <w:tmpl w:val="EBBAE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AF50F4"/>
    <w:multiLevelType w:val="multilevel"/>
    <w:tmpl w:val="B90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645B37"/>
    <w:multiLevelType w:val="multilevel"/>
    <w:tmpl w:val="B90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2A7758"/>
    <w:multiLevelType w:val="multilevel"/>
    <w:tmpl w:val="5CE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6E0469"/>
    <w:multiLevelType w:val="multilevel"/>
    <w:tmpl w:val="A4E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9E60AA"/>
    <w:multiLevelType w:val="hybridMultilevel"/>
    <w:tmpl w:val="634A6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B95385"/>
    <w:multiLevelType w:val="hybridMultilevel"/>
    <w:tmpl w:val="A208B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1B766F"/>
    <w:multiLevelType w:val="multilevel"/>
    <w:tmpl w:val="983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A87AC5"/>
    <w:multiLevelType w:val="multilevel"/>
    <w:tmpl w:val="71E4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33716E"/>
    <w:multiLevelType w:val="hybridMultilevel"/>
    <w:tmpl w:val="BFD84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3364DA"/>
    <w:multiLevelType w:val="multilevel"/>
    <w:tmpl w:val="89B8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270757"/>
    <w:multiLevelType w:val="hybridMultilevel"/>
    <w:tmpl w:val="A97ED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BA2FC6"/>
    <w:multiLevelType w:val="multilevel"/>
    <w:tmpl w:val="EE06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0F3180"/>
    <w:multiLevelType w:val="hybridMultilevel"/>
    <w:tmpl w:val="4CB07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297C55"/>
    <w:multiLevelType w:val="multilevel"/>
    <w:tmpl w:val="1C0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782288"/>
    <w:multiLevelType w:val="multilevel"/>
    <w:tmpl w:val="B90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F57DCB"/>
    <w:multiLevelType w:val="hybridMultilevel"/>
    <w:tmpl w:val="435A4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72142E"/>
    <w:multiLevelType w:val="multilevel"/>
    <w:tmpl w:val="AE3C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6B5E8D"/>
    <w:multiLevelType w:val="multilevel"/>
    <w:tmpl w:val="1BE8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5B42C1"/>
    <w:multiLevelType w:val="multilevel"/>
    <w:tmpl w:val="5AD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967A13"/>
    <w:multiLevelType w:val="multilevel"/>
    <w:tmpl w:val="1600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5C2310"/>
    <w:multiLevelType w:val="multilevel"/>
    <w:tmpl w:val="A7C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AD682C"/>
    <w:multiLevelType w:val="multilevel"/>
    <w:tmpl w:val="7CC0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6C301A6"/>
    <w:multiLevelType w:val="multilevel"/>
    <w:tmpl w:val="B51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807BB8"/>
    <w:multiLevelType w:val="hybridMultilevel"/>
    <w:tmpl w:val="4BEE4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A54805"/>
    <w:multiLevelType w:val="multilevel"/>
    <w:tmpl w:val="55D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CC38F9"/>
    <w:multiLevelType w:val="hybridMultilevel"/>
    <w:tmpl w:val="D6FAE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853FD5"/>
    <w:multiLevelType w:val="hybridMultilevel"/>
    <w:tmpl w:val="4498D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432E91"/>
    <w:multiLevelType w:val="multilevel"/>
    <w:tmpl w:val="772C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9"/>
  </w:num>
  <w:num w:numId="3">
    <w:abstractNumId w:val="30"/>
  </w:num>
  <w:num w:numId="4">
    <w:abstractNumId w:val="6"/>
  </w:num>
  <w:num w:numId="5">
    <w:abstractNumId w:val="36"/>
  </w:num>
  <w:num w:numId="6">
    <w:abstractNumId w:val="7"/>
  </w:num>
  <w:num w:numId="7">
    <w:abstractNumId w:val="16"/>
  </w:num>
  <w:num w:numId="8">
    <w:abstractNumId w:val="5"/>
  </w:num>
  <w:num w:numId="9">
    <w:abstractNumId w:val="25"/>
  </w:num>
  <w:num w:numId="10">
    <w:abstractNumId w:val="35"/>
  </w:num>
  <w:num w:numId="11">
    <w:abstractNumId w:val="34"/>
  </w:num>
  <w:num w:numId="12">
    <w:abstractNumId w:val="41"/>
  </w:num>
  <w:num w:numId="13">
    <w:abstractNumId w:val="31"/>
  </w:num>
  <w:num w:numId="14">
    <w:abstractNumId w:val="33"/>
  </w:num>
  <w:num w:numId="15">
    <w:abstractNumId w:val="32"/>
  </w:num>
  <w:num w:numId="16">
    <w:abstractNumId w:val="27"/>
  </w:num>
  <w:num w:numId="17">
    <w:abstractNumId w:val="2"/>
  </w:num>
  <w:num w:numId="18">
    <w:abstractNumId w:val="20"/>
  </w:num>
  <w:num w:numId="19">
    <w:abstractNumId w:val="21"/>
  </w:num>
  <w:num w:numId="20">
    <w:abstractNumId w:val="38"/>
  </w:num>
  <w:num w:numId="21">
    <w:abstractNumId w:val="0"/>
  </w:num>
  <w:num w:numId="22">
    <w:abstractNumId w:val="12"/>
  </w:num>
  <w:num w:numId="23">
    <w:abstractNumId w:val="17"/>
  </w:num>
  <w:num w:numId="24">
    <w:abstractNumId w:val="40"/>
  </w:num>
  <w:num w:numId="25">
    <w:abstractNumId w:val="3"/>
  </w:num>
  <w:num w:numId="26">
    <w:abstractNumId w:val="37"/>
  </w:num>
  <w:num w:numId="27">
    <w:abstractNumId w:val="1"/>
  </w:num>
  <w:num w:numId="28">
    <w:abstractNumId w:val="29"/>
  </w:num>
  <w:num w:numId="29">
    <w:abstractNumId w:val="22"/>
  </w:num>
  <w:num w:numId="30">
    <w:abstractNumId w:val="19"/>
  </w:num>
  <w:num w:numId="31">
    <w:abstractNumId w:val="24"/>
  </w:num>
  <w:num w:numId="32">
    <w:abstractNumId w:val="14"/>
  </w:num>
  <w:num w:numId="33">
    <w:abstractNumId w:val="28"/>
  </w:num>
  <w:num w:numId="34">
    <w:abstractNumId w:val="15"/>
  </w:num>
  <w:num w:numId="35">
    <w:abstractNumId w:val="39"/>
  </w:num>
  <w:num w:numId="36">
    <w:abstractNumId w:val="10"/>
  </w:num>
  <w:num w:numId="37">
    <w:abstractNumId w:val="13"/>
  </w:num>
  <w:num w:numId="38">
    <w:abstractNumId w:val="4"/>
  </w:num>
  <w:num w:numId="39">
    <w:abstractNumId w:val="18"/>
  </w:num>
  <w:num w:numId="40">
    <w:abstractNumId w:val="11"/>
  </w:num>
  <w:num w:numId="41">
    <w:abstractNumId w:val="8"/>
  </w:num>
  <w:num w:numId="42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6"/>
    <w:rsid w:val="00003E42"/>
    <w:rsid w:val="00091619"/>
    <w:rsid w:val="000F4EEA"/>
    <w:rsid w:val="001156D5"/>
    <w:rsid w:val="001928BE"/>
    <w:rsid w:val="001A2B25"/>
    <w:rsid w:val="002876CA"/>
    <w:rsid w:val="002E1687"/>
    <w:rsid w:val="00347A20"/>
    <w:rsid w:val="003656AD"/>
    <w:rsid w:val="00397A6F"/>
    <w:rsid w:val="003A2B2E"/>
    <w:rsid w:val="003C64A4"/>
    <w:rsid w:val="003E21AF"/>
    <w:rsid w:val="00417A06"/>
    <w:rsid w:val="004639A2"/>
    <w:rsid w:val="00520425"/>
    <w:rsid w:val="0052543B"/>
    <w:rsid w:val="005D1074"/>
    <w:rsid w:val="005F7654"/>
    <w:rsid w:val="006047A1"/>
    <w:rsid w:val="006534EE"/>
    <w:rsid w:val="0066220C"/>
    <w:rsid w:val="00677D64"/>
    <w:rsid w:val="006C6064"/>
    <w:rsid w:val="006E0CD1"/>
    <w:rsid w:val="007E273B"/>
    <w:rsid w:val="00842FE0"/>
    <w:rsid w:val="008D3952"/>
    <w:rsid w:val="008D7331"/>
    <w:rsid w:val="00920559"/>
    <w:rsid w:val="00933EE3"/>
    <w:rsid w:val="00942764"/>
    <w:rsid w:val="009B3039"/>
    <w:rsid w:val="009E5D4F"/>
    <w:rsid w:val="009F1C57"/>
    <w:rsid w:val="009F2383"/>
    <w:rsid w:val="00A82D84"/>
    <w:rsid w:val="00A966D0"/>
    <w:rsid w:val="00AE0D3A"/>
    <w:rsid w:val="00B27C28"/>
    <w:rsid w:val="00B52AB5"/>
    <w:rsid w:val="00B87702"/>
    <w:rsid w:val="00BA1CAD"/>
    <w:rsid w:val="00BF3767"/>
    <w:rsid w:val="00C738BC"/>
    <w:rsid w:val="00CE4950"/>
    <w:rsid w:val="00D04D55"/>
    <w:rsid w:val="00D0691B"/>
    <w:rsid w:val="00D67492"/>
    <w:rsid w:val="00D82E26"/>
    <w:rsid w:val="00DA5D08"/>
    <w:rsid w:val="00DC29AD"/>
    <w:rsid w:val="00E269F1"/>
    <w:rsid w:val="00EA70D0"/>
    <w:rsid w:val="00EE047C"/>
    <w:rsid w:val="00F04EE1"/>
    <w:rsid w:val="00F454F7"/>
    <w:rsid w:val="00FC2774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06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4EE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04EE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0691B"/>
    <w:pPr>
      <w:spacing w:before="100" w:beforeAutospacing="1" w:after="9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691B"/>
    <w:pPr>
      <w:spacing w:before="100" w:beforeAutospacing="1" w:after="90" w:line="30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6">
    <w:name w:val="heading 6"/>
    <w:basedOn w:val="a"/>
    <w:link w:val="60"/>
    <w:uiPriority w:val="9"/>
    <w:qFormat/>
    <w:rsid w:val="00D0691B"/>
    <w:pPr>
      <w:spacing w:before="100" w:beforeAutospacing="1" w:after="90" w:line="30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D10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D10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0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4EE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E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Emphasis"/>
    <w:basedOn w:val="a0"/>
    <w:uiPriority w:val="20"/>
    <w:qFormat/>
    <w:rsid w:val="00F04EE1"/>
    <w:rPr>
      <w:i/>
      <w:iCs/>
    </w:rPr>
  </w:style>
  <w:style w:type="character" w:styleId="a6">
    <w:name w:val="Strong"/>
    <w:basedOn w:val="a0"/>
    <w:uiPriority w:val="22"/>
    <w:qFormat/>
    <w:rsid w:val="00F04EE1"/>
    <w:rPr>
      <w:b/>
      <w:bCs/>
    </w:rPr>
  </w:style>
  <w:style w:type="paragraph" w:styleId="a7">
    <w:name w:val="Normal (Web)"/>
    <w:basedOn w:val="a"/>
    <w:uiPriority w:val="99"/>
    <w:unhideWhenUsed/>
    <w:rsid w:val="00F04EE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04EE1"/>
    <w:rPr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D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9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06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91B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691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a">
    <w:name w:val="FollowedHyperlink"/>
    <w:basedOn w:val="a0"/>
    <w:uiPriority w:val="99"/>
    <w:semiHidden/>
    <w:unhideWhenUsed/>
    <w:rsid w:val="00D0691B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0691B"/>
    <w:rPr>
      <w:i/>
      <w:iCs/>
    </w:rPr>
  </w:style>
  <w:style w:type="character" w:styleId="HTML0">
    <w:name w:val="HTML Code"/>
    <w:basedOn w:val="a0"/>
    <w:uiPriority w:val="99"/>
    <w:semiHidden/>
    <w:unhideWhenUsed/>
    <w:rsid w:val="00D0691B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paragraph" w:styleId="HTML1">
    <w:name w:val="HTML Preformatted"/>
    <w:basedOn w:val="a"/>
    <w:link w:val="HTML2"/>
    <w:uiPriority w:val="99"/>
    <w:semiHidden/>
    <w:unhideWhenUsed/>
    <w:rsid w:val="00D0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0691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error">
    <w:name w:val="erro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D0691B"/>
    <w:pPr>
      <w:pBdr>
        <w:bottom w:val="single" w:sz="6" w:space="0" w:color="EEEEEE"/>
      </w:pBdr>
      <w:spacing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D0691B"/>
    <w:pPr>
      <w:shd w:val="clear" w:color="auto" w:fill="FFF4F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D069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row">
    <w:name w:val="download-table-row"/>
    <w:basedOn w:val="a"/>
    <w:rsid w:val="00D0691B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index">
    <w:name w:val="download-table-inde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ration">
    <w:name w:val="du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file-directory-view">
    <w:name w:val="uc-file-directory-vie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order-overview-form">
    <w:name w:val="order-overview-for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orders-table">
    <w:name w:val="uc-orders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admin-icons">
    <w:name w:val="order-admin-icons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">
    <w:name w:val="order-pane"/>
    <w:basedOn w:val="a"/>
    <w:rsid w:val="00D0691B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-title">
    <w:name w:val="order-pan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s-left">
    <w:name w:val="abs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-right">
    <w:name w:val="abs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width">
    <w:name w:val="full-widt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edit-table">
    <w:name w:val="order-edit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select-box">
    <w:name w:val="address-select-box"/>
    <w:basedOn w:val="a"/>
    <w:rsid w:val="00D0691B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er-select-box">
    <w:name w:val="customer-select-box"/>
    <w:basedOn w:val="a"/>
    <w:rsid w:val="00D0691B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">
    <w:name w:val="line-item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iration">
    <w:name w:val="expi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price">
    <w:name w:val="uc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default-submit">
    <w:name w:val="uc-default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ercart-throbber">
    <w:name w:val="ubercart-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D0691B"/>
    <w:pPr>
      <w:spacing w:before="336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D0691B"/>
    <w:pPr>
      <w:shd w:val="clear" w:color="auto" w:fill="C4C4C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D0691B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D0691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D0691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D0691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wrapper">
    <w:name w:val="menu_wrapper"/>
    <w:basedOn w:val="a"/>
    <w:rsid w:val="00D0691B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toggle">
    <w:name w:val="drop-down-toggle"/>
    <w:basedOn w:val="a"/>
    <w:rsid w:val="00D0691B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down-arrow">
    <w:name w:val="drop-down-arrow"/>
    <w:basedOn w:val="a"/>
    <w:rsid w:val="00D0691B"/>
    <w:pPr>
      <w:pBdr>
        <w:top w:val="single" w:sz="36" w:space="0" w:color="AAAAAA"/>
      </w:pBdr>
      <w:spacing w:before="12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D0691B"/>
    <w:pPr>
      <w:shd w:val="clear" w:color="auto" w:fill="000000"/>
      <w:spacing w:before="100" w:beforeAutospacing="1" w:after="180" w:line="33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des">
    <w:name w:val="slides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D069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">
    <w:name w:val="content-sidebar-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D0691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node-page">
    <w:name w:val="node-page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list">
    <w:name w:val="node-page-list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vopros">
    <w:name w:val="node-page-vopros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gion-front-welcome">
    <w:name w:val="region-front-welcome"/>
    <w:basedOn w:val="a"/>
    <w:rsid w:val="00D0691B"/>
    <w:pPr>
      <w:spacing w:before="3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D0691B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links">
    <w:name w:val="links"/>
    <w:basedOn w:val="a"/>
    <w:rsid w:val="00D0691B"/>
    <w:pPr>
      <w:spacing w:before="150" w:after="18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rm-submit">
    <w:name w:val="form-submit"/>
    <w:basedOn w:val="a"/>
    <w:rsid w:val="00D0691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wrapper">
    <w:name w:val="tabs-wrapper"/>
    <w:basedOn w:val="a"/>
    <w:rsid w:val="00D0691B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tags">
    <w:name w:val="field-name-field-tags"/>
    <w:basedOn w:val="a"/>
    <w:rsid w:val="00D069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ieldset-wrapper">
    <w:name w:val="fieldset-wrapper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guidelines">
    <w:name w:val="filter-guidelin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redit">
    <w:name w:val="footer_credit"/>
    <w:basedOn w:val="a"/>
    <w:rsid w:val="00D0691B"/>
    <w:pPr>
      <w:pBdr>
        <w:top w:val="single" w:sz="6" w:space="8" w:color="3B3C3D"/>
      </w:pBdr>
      <w:spacing w:before="100" w:beforeAutospacing="1" w:after="18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footerinnercredit">
    <w:name w:val="footer_inner_credi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ackage">
    <w:name w:val="all-packag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-package">
    <w:name w:val="but-package"/>
    <w:basedOn w:val="a"/>
    <w:rsid w:val="00D0691B"/>
    <w:pPr>
      <w:spacing w:before="45" w:after="45" w:line="336" w:lineRule="auto"/>
      <w:ind w:left="30" w:right="3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-package-dou">
    <w:name w:val="but-package-dou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tore">
    <w:name w:val="art-store"/>
    <w:basedOn w:val="a"/>
    <w:rsid w:val="00D0691B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EE"/>
      <w:sz w:val="24"/>
      <w:szCs w:val="24"/>
      <w:lang w:eastAsia="ru-RU"/>
    </w:rPr>
  </w:style>
  <w:style w:type="paragraph" w:customStyle="1" w:styleId="but-subscribe">
    <w:name w:val="but-subscribe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color w:val="777777"/>
      <w:sz w:val="20"/>
      <w:szCs w:val="20"/>
      <w:lang w:eastAsia="ru-RU"/>
    </w:rPr>
  </w:style>
  <w:style w:type="paragraph" w:customStyle="1" w:styleId="subscribe-footer">
    <w:name w:val="subscribe-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lideshow">
    <w:name w:val="region-slideshow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content-top">
    <w:name w:val="region-content-top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"/>
    <w:rsid w:val="00D0691B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earch">
    <w:name w:val="label-searc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link-store">
    <w:name w:val="link-store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download">
    <w:name w:val="ar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lehorz728">
    <w:name w:val="google_horz728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rtrud728x901ad">
    <w:name w:val="ohrtrud728x90_1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">
    <w:name w:val="reclame"/>
    <w:basedOn w:val="a"/>
    <w:rsid w:val="00D0691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left">
    <w:name w:val="reclamelef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">
    <w:name w:val="reclamemed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2">
    <w:name w:val="reclamemed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center">
    <w:name w:val="yandex_center"/>
    <w:basedOn w:val="a"/>
    <w:rsid w:val="00D0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anner">
    <w:name w:val="block-bann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ft">
    <w:name w:val="doc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enter">
    <w:name w:val="doc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D0691B"/>
    <w:pPr>
      <w:spacing w:before="100" w:beforeAutospacing="1" w:after="18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price">
    <w:name w:val="display-price"/>
    <w:basedOn w:val="a"/>
    <w:rsid w:val="00D0691B"/>
    <w:pPr>
      <w:shd w:val="clear" w:color="auto" w:fill="EDEDED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b/>
      <w:bCs/>
      <w:color w:val="036900"/>
      <w:sz w:val="48"/>
      <w:szCs w:val="48"/>
      <w:lang w:eastAsia="ru-RU"/>
    </w:rPr>
  </w:style>
  <w:style w:type="paragraph" w:customStyle="1" w:styleId="add-to-cart">
    <w:name w:val="add-to-cart"/>
    <w:basedOn w:val="a"/>
    <w:rsid w:val="00D0691B"/>
    <w:pPr>
      <w:shd w:val="clear" w:color="auto" w:fill="EDEDED"/>
      <w:spacing w:before="100" w:beforeAutospacing="1" w:after="300" w:line="240" w:lineRule="auto"/>
      <w:ind w:left="3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all-products">
    <w:name w:val="view-all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">
    <w:name w:val="view-related-prod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ucts">
    <w:name w:val="view-related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user">
    <w:name w:val="message_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instruction-sale">
    <w:name w:val="view-instruction-sale"/>
    <w:basedOn w:val="a"/>
    <w:rsid w:val="00D0691B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">
    <w:name w:val="main_stor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block">
    <w:name w:val="main_store_block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title">
    <w:name w:val="main_store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  <w:lang w:eastAsia="ru-RU"/>
    </w:rPr>
  </w:style>
  <w:style w:type="paragraph" w:customStyle="1" w:styleId="mainstorefooter">
    <w:name w:val="main_store_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actuality2">
    <w:name w:val="actuality2"/>
    <w:basedOn w:val="a"/>
    <w:rsid w:val="00D0691B"/>
    <w:pPr>
      <w:spacing w:before="100" w:beforeAutospacing="1" w:after="180" w:line="240" w:lineRule="auto"/>
      <w:ind w:right="15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amka">
    <w:name w:val="ramka"/>
    <w:basedOn w:val="a"/>
    <w:rsid w:val="00D0691B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img">
    <w:name w:val="center-im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video">
    <w:name w:val="yandex_vide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like">
    <w:name w:val="usocial-lik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share">
    <w:name w:val="usocial-share"/>
    <w:basedOn w:val="a"/>
    <w:rsid w:val="00D0691B"/>
    <w:pPr>
      <w:spacing w:before="100" w:beforeAutospacing="1" w:after="180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social-publicpopup">
    <w:name w:val="usocial-public_popu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up-arrow">
    <w:name w:val="uscl-up-arrow"/>
    <w:basedOn w:val="a"/>
    <w:rsid w:val="00D0691B"/>
    <w:pPr>
      <w:shd w:val="clear" w:color="auto" w:fill="498BFA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">
    <w:name w:val="form-type-date-selec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">
    <w:name w:val="notifi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">
    <w:name w:val="oet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">
    <w:name w:val="li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amount">
    <w:name w:val="li-am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">
    <w:name w:val="field-name-field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">
    <w:name w:val="title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">
    <w:name w:val="tex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anner">
    <w:name w:val="code-bann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hanged">
    <w:name w:val="views-field-chang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">
    <w:name w:val="field-name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">
    <w:name w:val="field-name-bod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">
    <w:name w:val="views-field-field-c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">
    <w:name w:val="views-field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">
    <w:name w:val="views-field-view-no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">
    <w:name w:val="views-field-sell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uyitnowbutton">
    <w:name w:val="views-field-buyitnowbutt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">
    <w:name w:val="views-field-field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">
    <w:name w:val="cart-block-item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">
    <w:name w:val="uscl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">
    <w:name w:val="uscl-prelo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">
    <w:name w:val="ico_usc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slide-open">
    <w:name w:val="uscl-slide-op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">
    <w:name w:val="uscl-each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counter">
    <w:name w:val="uscl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">
    <w:name w:val="uscl-over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">
    <w:name w:val="form-remov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">
    <w:name w:val="slide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">
    <w:name w:val="entry-summar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">
    <w:name w:val="form-item-panes-payment-payment-metho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">
    <w:name w:val="uscl-popup-backgroun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">
    <w:name w:val="uscl-popup-dialo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">
    <w:name w:val="uscl-popup-dialog__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">
    <w:name w:val="uscl-popup-headli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">
    <w:name w:val="uscl-popup-copy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input">
    <w:name w:val="uscl-popup-inpu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">
    <w:name w:val="uscl-popup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bm-one">
    <w:name w:val="uscl-popup-text--bm-o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">
    <w:name w:val="uscl-popup-text-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">
    <w:name w:val="uscl-popup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">
    <w:name w:val="uscl-popup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">
    <w:name w:val="uscl-popup-list--socia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">
    <w:name w:val="uscl-popup-list--util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">
    <w:name w:val="uscl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">
    <w:name w:val="uscl-popup-copyright__log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">
    <w:name w:val="ico_uscl_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add-to-cart">
    <w:name w:val="node-add-to-cart"/>
    <w:basedOn w:val="a"/>
    <w:rsid w:val="00D0691B"/>
    <w:pPr>
      <w:shd w:val="clear" w:color="auto" w:fill="C19349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ummary">
    <w:name w:val="summary"/>
    <w:basedOn w:val="a0"/>
    <w:rsid w:val="00D0691B"/>
  </w:style>
  <w:style w:type="character" w:customStyle="1" w:styleId="icon">
    <w:name w:val="icon"/>
    <w:basedOn w:val="a0"/>
    <w:rsid w:val="00D0691B"/>
  </w:style>
  <w:style w:type="paragraph" w:customStyle="1" w:styleId="grippie1">
    <w:name w:val="grippie1"/>
    <w:basedOn w:val="a"/>
    <w:rsid w:val="00D0691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D0691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D0691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D0691B"/>
    <w:pPr>
      <w:shd w:val="clear" w:color="auto" w:fill="0072B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D0691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D0691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D0691B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D0691B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field-multiple-table1">
    <w:name w:val="field-multiple-table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D0691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D0691B"/>
    <w:pPr>
      <w:shd w:val="clear" w:color="auto" w:fill="FFFFE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D0691B"/>
    <w:pPr>
      <w:spacing w:before="100" w:beforeAutospacing="1" w:after="18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1">
    <w:name w:val="form-type-date-selec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D0691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1">
    <w:name w:val="line-item-tab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1">
    <w:name w:val="form-remove1"/>
    <w:basedOn w:val="a"/>
    <w:rsid w:val="00D0691B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1">
    <w:name w:val="notified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1">
    <w:name w:val="oet-label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1">
    <w:name w:val="form-item11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1">
    <w:name w:val="li-title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-amount1">
    <w:name w:val="li-amoun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1">
    <w:name w:val="product-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submit1">
    <w:name w:val="form-submi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6">
    <w:name w:val="form-item16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D0691B"/>
    <w:rPr>
      <w:shd w:val="clear" w:color="auto" w:fill="auto"/>
    </w:rPr>
  </w:style>
  <w:style w:type="character" w:customStyle="1" w:styleId="icon2">
    <w:name w:val="icon2"/>
    <w:basedOn w:val="a0"/>
    <w:rsid w:val="00D0691B"/>
    <w:rPr>
      <w:shd w:val="clear" w:color="auto" w:fill="auto"/>
    </w:rPr>
  </w:style>
  <w:style w:type="character" w:customStyle="1" w:styleId="icon3">
    <w:name w:val="icon3"/>
    <w:basedOn w:val="a0"/>
    <w:rsid w:val="00D0691B"/>
    <w:rPr>
      <w:shd w:val="clear" w:color="auto" w:fill="auto"/>
    </w:rPr>
  </w:style>
  <w:style w:type="character" w:customStyle="1" w:styleId="icon4">
    <w:name w:val="icon4"/>
    <w:basedOn w:val="a0"/>
    <w:rsid w:val="00D0691B"/>
    <w:rPr>
      <w:shd w:val="clear" w:color="auto" w:fill="auto"/>
    </w:rPr>
  </w:style>
  <w:style w:type="character" w:customStyle="1" w:styleId="icon5">
    <w:name w:val="icon5"/>
    <w:basedOn w:val="a0"/>
    <w:rsid w:val="00D0691B"/>
    <w:rPr>
      <w:shd w:val="clear" w:color="auto" w:fill="auto"/>
    </w:rPr>
  </w:style>
  <w:style w:type="paragraph" w:customStyle="1" w:styleId="form-item17">
    <w:name w:val="form-item1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8">
    <w:name w:val="form-item1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D0691B"/>
    <w:pPr>
      <w:spacing w:before="100" w:beforeAutospacing="1"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D0691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D0691B"/>
    <w:pPr>
      <w:spacing w:before="384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9">
    <w:name w:val="form-item1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D0691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1">
    <w:name w:val="slide-image1"/>
    <w:basedOn w:val="a"/>
    <w:rsid w:val="00D0691B"/>
    <w:pPr>
      <w:shd w:val="clear" w:color="auto" w:fill="E9E9E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1">
    <w:name w:val="entry-header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1">
    <w:name w:val="entry-summary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D069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1">
    <w:name w:val="content-sidebar-wrap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2">
    <w:name w:val="content-sidebar-wrap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3">
    <w:name w:val="content-sidebar-wrap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D0691B"/>
    <w:pPr>
      <w:spacing w:before="100" w:beforeAutospacing="1" w:after="180" w:line="48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ices1">
    <w:name w:val="choices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D0691B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2">
    <w:name w:val="fieldset-wrapper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0">
    <w:name w:val="form-item20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D0691B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1">
    <w:name w:val="column-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column2">
    <w:name w:val="column2"/>
    <w:basedOn w:val="a"/>
    <w:rsid w:val="00D0691B"/>
    <w:pPr>
      <w:spacing w:after="1" w:line="240" w:lineRule="auto"/>
      <w:ind w:left="367"/>
    </w:pPr>
    <w:rPr>
      <w:rFonts w:ascii="Times New Roman" w:eastAsia="Times New Roman" w:hAnsi="Times New Roman" w:cs="Times New Roman"/>
      <w:color w:val="4E4B4B"/>
      <w:sz w:val="24"/>
      <w:szCs w:val="24"/>
      <w:lang w:eastAsia="ru-RU"/>
    </w:rPr>
  </w:style>
  <w:style w:type="paragraph" w:customStyle="1" w:styleId="column-title2">
    <w:name w:val="column-titl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text-center1">
    <w:name w:val="text-cent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1">
    <w:name w:val="field-name-field-im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2">
    <w:name w:val="field-name-field-im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1">
    <w:name w:val="title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5E3F26"/>
      <w:sz w:val="30"/>
      <w:szCs w:val="30"/>
      <w:lang w:eastAsia="ru-RU"/>
    </w:rPr>
  </w:style>
  <w:style w:type="paragraph" w:customStyle="1" w:styleId="content1">
    <w:name w:val="content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D0691B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D0691B"/>
    <w:pPr>
      <w:spacing w:before="75" w:after="75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1">
    <w:name w:val="form-actions1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1">
    <w:name w:val="text-downloa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-banner1">
    <w:name w:val="code-banne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ews-field-changed1">
    <w:name w:val="views-field-change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1">
    <w:name w:val="field-name-uc-product-image1"/>
    <w:basedOn w:val="a"/>
    <w:rsid w:val="00D0691B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1">
    <w:name w:val="field-name-body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actions2">
    <w:name w:val="form-actions2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1">
    <w:name w:val="views-field-field-cou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field-count2">
    <w:name w:val="views-field-field-coun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uc-product-image1">
    <w:name w:val="views-field-uc-product-imag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2">
    <w:name w:val="views-field-uc-product-imag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1">
    <w:name w:val="views-field-view-nod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2">
    <w:name w:val="views-field-view-nod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1">
    <w:name w:val="views-field-sell-pric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views-field-sell-price2">
    <w:name w:val="views-field-sell-pric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form-actions3">
    <w:name w:val="form-actions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4">
    <w:name w:val="form-actions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1">
    <w:name w:val="form-item-panes-payment-payment-metho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174B8"/>
      <w:sz w:val="27"/>
      <w:szCs w:val="27"/>
      <w:lang w:eastAsia="ru-RU"/>
    </w:rPr>
  </w:style>
  <w:style w:type="paragraph" w:customStyle="1" w:styleId="views-field-buyitnowbutton1">
    <w:name w:val="views-field-buyitnowbutt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3">
    <w:name w:val="views-row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5">
    <w:name w:val="form-actions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1">
    <w:name w:val="views-field-field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field-sell-price3">
    <w:name w:val="views-field-sell-price3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color w:val="DA8A20"/>
      <w:sz w:val="30"/>
      <w:szCs w:val="30"/>
      <w:lang w:eastAsia="ru-RU"/>
    </w:rPr>
  </w:style>
  <w:style w:type="paragraph" w:customStyle="1" w:styleId="views-field-buyitnowbutton2">
    <w:name w:val="views-field-buyitnowbutton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6">
    <w:name w:val="form-actions6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1">
    <w:name w:val="cart-block-items1"/>
    <w:basedOn w:val="a"/>
    <w:rsid w:val="00D0691B"/>
    <w:pPr>
      <w:spacing w:before="100" w:beforeAutospacing="1" w:after="180" w:line="264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cl-list1">
    <w:name w:val="uscl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2">
    <w:name w:val="uscl-lis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">
    <w:name w:val="uscl-preload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2">
    <w:name w:val="uscl-preload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3">
    <w:name w:val="uscl-preloader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4">
    <w:name w:val="uscl-preloader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5">
    <w:name w:val="uscl-preloader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6">
    <w:name w:val="uscl-preloader6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7">
    <w:name w:val="uscl-preloader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8">
    <w:name w:val="uscl-preloader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9">
    <w:name w:val="uscl-preloader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0">
    <w:name w:val="uscl-preloader10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1">
    <w:name w:val="uscl-preloader1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2">
    <w:name w:val="uscl-preloader1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1">
    <w:name w:val="ico_uscl1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2">
    <w:name w:val="ico_uscl2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1">
    <w:name w:val="uscl-each-counter1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each-counter2">
    <w:name w:val="uscl-each-counter2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slide-open1">
    <w:name w:val="uscl-slide-open1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2">
    <w:name w:val="uscl-slide-open2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3">
    <w:name w:val="uscl-slide-open3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4">
    <w:name w:val="uscl-slide-open4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counter1">
    <w:name w:val="uscl-counter1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counter2">
    <w:name w:val="uscl-counter2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over-counter1">
    <w:name w:val="uscl-over-count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2">
    <w:name w:val="uscl-over-count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1">
    <w:name w:val="uscl-popup-backgroun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1">
    <w:name w:val="uscl-popup-dialog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1">
    <w:name w:val="uscl-popup-dialog__conte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1">
    <w:name w:val="uscl-popup-headline1"/>
    <w:basedOn w:val="a"/>
    <w:rsid w:val="00D0691B"/>
    <w:pPr>
      <w:spacing w:before="100" w:beforeAutospacing="1" w:after="390" w:line="300" w:lineRule="atLeast"/>
      <w:jc w:val="center"/>
    </w:pPr>
    <w:rPr>
      <w:rFonts w:ascii="Arial" w:eastAsia="Times New Roman" w:hAnsi="Arial" w:cs="Arial"/>
      <w:color w:val="434448"/>
      <w:spacing w:val="2"/>
      <w:sz w:val="27"/>
      <w:szCs w:val="27"/>
      <w:lang w:eastAsia="ru-RU"/>
    </w:rPr>
  </w:style>
  <w:style w:type="paragraph" w:customStyle="1" w:styleId="uscl-popup-copyright1">
    <w:name w:val="uscl-popup-copyright1"/>
    <w:basedOn w:val="a"/>
    <w:rsid w:val="00D0691B"/>
    <w:pPr>
      <w:pBdr>
        <w:top w:val="single" w:sz="12" w:space="10" w:color="E0E2E6"/>
      </w:pBdr>
      <w:spacing w:before="100" w:beforeAutospacing="1" w:after="180" w:line="240" w:lineRule="auto"/>
      <w:jc w:val="center"/>
    </w:pPr>
    <w:rPr>
      <w:rFonts w:ascii="Arial" w:eastAsia="Times New Roman" w:hAnsi="Arial" w:cs="Arial"/>
      <w:color w:val="95989C"/>
      <w:spacing w:val="2"/>
      <w:sz w:val="23"/>
      <w:szCs w:val="23"/>
      <w:lang w:eastAsia="ru-RU"/>
    </w:rPr>
  </w:style>
  <w:style w:type="paragraph" w:customStyle="1" w:styleId="uscl-popup-input1">
    <w:name w:val="uscl-popup-input1"/>
    <w:basedOn w:val="a"/>
    <w:rsid w:val="00D0691B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80" w:line="240" w:lineRule="auto"/>
    </w:pPr>
    <w:rPr>
      <w:rFonts w:ascii="Arial" w:eastAsia="Times New Roman" w:hAnsi="Arial" w:cs="Arial"/>
      <w:color w:val="95989C"/>
      <w:sz w:val="23"/>
      <w:szCs w:val="23"/>
      <w:lang w:eastAsia="ru-RU"/>
    </w:rPr>
  </w:style>
  <w:style w:type="paragraph" w:customStyle="1" w:styleId="uscl-popup-text1">
    <w:name w:val="uscl-popup-text1"/>
    <w:basedOn w:val="a"/>
    <w:rsid w:val="00D0691B"/>
    <w:pPr>
      <w:spacing w:before="100" w:beforeAutospacing="1" w:after="180" w:line="240" w:lineRule="auto"/>
      <w:jc w:val="center"/>
    </w:pPr>
    <w:rPr>
      <w:rFonts w:ascii="Arial" w:eastAsia="Times New Roman" w:hAnsi="Arial" w:cs="Arial"/>
      <w:color w:val="434448"/>
      <w:spacing w:val="2"/>
      <w:sz w:val="23"/>
      <w:szCs w:val="23"/>
      <w:lang w:eastAsia="ru-RU"/>
    </w:rPr>
  </w:style>
  <w:style w:type="paragraph" w:customStyle="1" w:styleId="uscl-popup-text--bm-one1">
    <w:name w:val="uscl-popup-text--bm-one1"/>
    <w:basedOn w:val="a"/>
    <w:rsid w:val="00D0691B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1">
    <w:name w:val="uscl-popup-text--hotkey1"/>
    <w:basedOn w:val="a"/>
    <w:rsid w:val="00D0691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1">
    <w:name w:val="uscl-popup-hotkey1"/>
    <w:basedOn w:val="a"/>
    <w:rsid w:val="00D0691B"/>
    <w:pPr>
      <w:shd w:val="clear" w:color="auto" w:fill="E5E7EA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1">
    <w:name w:val="uscl-popup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1">
    <w:name w:val="uscl-popup-list--social1"/>
    <w:basedOn w:val="a"/>
    <w:rsid w:val="00D0691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1">
    <w:name w:val="uscl-popup-list--utils1"/>
    <w:basedOn w:val="a"/>
    <w:rsid w:val="00D0691B"/>
    <w:pPr>
      <w:pBdr>
        <w:top w:val="single" w:sz="12" w:space="11" w:color="E0E2E6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1">
    <w:name w:val="uscl-item1"/>
    <w:basedOn w:val="a"/>
    <w:rsid w:val="00D0691B"/>
    <w:pPr>
      <w:spacing w:before="100" w:beforeAutospacing="1" w:after="270" w:line="240" w:lineRule="auto"/>
      <w:ind w:right="1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1">
    <w:name w:val="uscl-popup-copyright__logo1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3">
    <w:name w:val="ico_uscl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1">
    <w:name w:val="ico_uscl__title1"/>
    <w:basedOn w:val="a"/>
    <w:rsid w:val="00D0691B"/>
    <w:pPr>
      <w:spacing w:before="100" w:beforeAutospacing="1" w:after="180" w:line="240" w:lineRule="auto"/>
      <w:textAlignment w:val="center"/>
    </w:pPr>
    <w:rPr>
      <w:rFonts w:ascii="Arial" w:eastAsia="Times New Roman" w:hAnsi="Arial" w:cs="Arial"/>
      <w:spacing w:val="2"/>
      <w:sz w:val="23"/>
      <w:szCs w:val="23"/>
      <w:lang w:eastAsia="ru-RU"/>
    </w:rPr>
  </w:style>
  <w:style w:type="paragraph" w:customStyle="1" w:styleId="icouscl4">
    <w:name w:val="ico_uscl4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uscl-up-arrow1">
    <w:name w:val="uscl-up-arrow1"/>
    <w:basedOn w:val="a"/>
    <w:rsid w:val="00D0691B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498BFA"/>
      <w:sz w:val="24"/>
      <w:szCs w:val="24"/>
      <w:lang w:eastAsia="ru-RU"/>
    </w:rPr>
  </w:style>
  <w:style w:type="paragraph" w:customStyle="1" w:styleId="uscl-up-arrow2">
    <w:name w:val="uscl-up-arrow2"/>
    <w:basedOn w:val="a"/>
    <w:rsid w:val="00D0691B"/>
    <w:pPr>
      <w:shd w:val="clear" w:color="auto" w:fill="E0E2E6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2C2E32"/>
      <w:sz w:val="24"/>
      <w:szCs w:val="24"/>
      <w:lang w:eastAsia="ru-RU"/>
    </w:rPr>
  </w:style>
  <w:style w:type="paragraph" w:customStyle="1" w:styleId="uscl-up-arrow3">
    <w:name w:val="uscl-up-arrow3"/>
    <w:basedOn w:val="a"/>
    <w:rsid w:val="00D0691B"/>
    <w:pPr>
      <w:shd w:val="clear" w:color="auto" w:fill="3F4248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2">
    <w:name w:val="title-package2"/>
    <w:basedOn w:val="a0"/>
    <w:rsid w:val="00D0691B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  <w:rsid w:val="00D0691B"/>
  </w:style>
  <w:style w:type="character" w:customStyle="1" w:styleId="views-field">
    <w:name w:val="views-field"/>
    <w:basedOn w:val="a0"/>
    <w:rsid w:val="00D0691B"/>
  </w:style>
  <w:style w:type="character" w:customStyle="1" w:styleId="views-label">
    <w:name w:val="views-label"/>
    <w:basedOn w:val="a0"/>
    <w:rsid w:val="00D0691B"/>
  </w:style>
  <w:style w:type="character" w:customStyle="1" w:styleId="field-content">
    <w:name w:val="field-content"/>
    <w:basedOn w:val="a0"/>
    <w:rsid w:val="00D0691B"/>
  </w:style>
  <w:style w:type="character" w:customStyle="1" w:styleId="uc-price1">
    <w:name w:val="uc-price1"/>
    <w:basedOn w:val="a0"/>
    <w:rsid w:val="00D0691B"/>
  </w:style>
  <w:style w:type="paragraph" w:styleId="ab">
    <w:name w:val="header"/>
    <w:basedOn w:val="a"/>
    <w:link w:val="ac"/>
    <w:uiPriority w:val="99"/>
    <w:unhideWhenUsed/>
    <w:rsid w:val="008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3952"/>
  </w:style>
  <w:style w:type="paragraph" w:styleId="ad">
    <w:name w:val="footer"/>
    <w:basedOn w:val="a"/>
    <w:link w:val="ae"/>
    <w:uiPriority w:val="99"/>
    <w:unhideWhenUsed/>
    <w:rsid w:val="008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3952"/>
  </w:style>
  <w:style w:type="paragraph" w:styleId="af">
    <w:name w:val="List Paragraph"/>
    <w:basedOn w:val="a"/>
    <w:uiPriority w:val="34"/>
    <w:qFormat/>
    <w:rsid w:val="001928BE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52042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3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06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4EE1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F04EE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0691B"/>
    <w:pPr>
      <w:spacing w:before="100" w:beforeAutospacing="1" w:after="9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0691B"/>
    <w:pPr>
      <w:spacing w:before="100" w:beforeAutospacing="1" w:after="90" w:line="30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6">
    <w:name w:val="heading 6"/>
    <w:basedOn w:val="a"/>
    <w:link w:val="60"/>
    <w:uiPriority w:val="9"/>
    <w:qFormat/>
    <w:rsid w:val="00D0691B"/>
    <w:pPr>
      <w:spacing w:before="100" w:beforeAutospacing="1" w:after="90" w:line="30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D10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5D10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07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4EE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EE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Emphasis"/>
    <w:basedOn w:val="a0"/>
    <w:uiPriority w:val="20"/>
    <w:qFormat/>
    <w:rsid w:val="00F04EE1"/>
    <w:rPr>
      <w:i/>
      <w:iCs/>
    </w:rPr>
  </w:style>
  <w:style w:type="character" w:styleId="a6">
    <w:name w:val="Strong"/>
    <w:basedOn w:val="a0"/>
    <w:uiPriority w:val="22"/>
    <w:qFormat/>
    <w:rsid w:val="00F04EE1"/>
    <w:rPr>
      <w:b/>
      <w:bCs/>
    </w:rPr>
  </w:style>
  <w:style w:type="paragraph" w:styleId="a7">
    <w:name w:val="Normal (Web)"/>
    <w:basedOn w:val="a"/>
    <w:uiPriority w:val="99"/>
    <w:unhideWhenUsed/>
    <w:rsid w:val="00F04EE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04EE1"/>
    <w:rPr>
      <w:b/>
      <w:b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D8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9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06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691B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691B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a">
    <w:name w:val="FollowedHyperlink"/>
    <w:basedOn w:val="a0"/>
    <w:uiPriority w:val="99"/>
    <w:semiHidden/>
    <w:unhideWhenUsed/>
    <w:rsid w:val="00D0691B"/>
    <w:rPr>
      <w:strike w:val="0"/>
      <w:dstrike w:val="0"/>
      <w:color w:val="686215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D0691B"/>
    <w:rPr>
      <w:i/>
      <w:iCs/>
    </w:rPr>
  </w:style>
  <w:style w:type="character" w:styleId="HTML0">
    <w:name w:val="HTML Code"/>
    <w:basedOn w:val="a0"/>
    <w:uiPriority w:val="99"/>
    <w:semiHidden/>
    <w:unhideWhenUsed/>
    <w:rsid w:val="00D0691B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5" w:color="BBBBBB" w:frame="1"/>
      <w:shd w:val="clear" w:color="auto" w:fill="D8D8D8"/>
      <w:specVanish w:val="0"/>
    </w:rPr>
  </w:style>
  <w:style w:type="paragraph" w:styleId="HTML1">
    <w:name w:val="HTML Preformatted"/>
    <w:basedOn w:val="a"/>
    <w:link w:val="HTML2"/>
    <w:uiPriority w:val="99"/>
    <w:semiHidden/>
    <w:unhideWhenUsed/>
    <w:rsid w:val="00D0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7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0691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error">
    <w:name w:val="erro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ement-invisible">
    <w:name w:val="element-invisi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">
    <w:name w:val="breadcrumb"/>
    <w:basedOn w:val="a"/>
    <w:rsid w:val="00D0691B"/>
    <w:pPr>
      <w:pBdr>
        <w:bottom w:val="single" w:sz="6" w:space="0" w:color="EEEEEE"/>
      </w:pBdr>
      <w:spacing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">
    <w:name w:val="o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ore-link">
    <w:name w:val="more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D0691B"/>
    <w:pPr>
      <w:shd w:val="clear" w:color="auto" w:fill="FFF4F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D069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row">
    <w:name w:val="download-table-row"/>
    <w:basedOn w:val="a"/>
    <w:rsid w:val="00D0691B"/>
    <w:pPr>
      <w:spacing w:before="100" w:beforeAutospacing="1" w:after="1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-table-index">
    <w:name w:val="download-table-inde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uration">
    <w:name w:val="du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file-directory-view">
    <w:name w:val="uc-file-directory-vie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order-overview-form">
    <w:name w:val="order-overview-for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orders-table">
    <w:name w:val="uc-orders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admin-icons">
    <w:name w:val="order-admin-icons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">
    <w:name w:val="order-pane"/>
    <w:basedOn w:val="a"/>
    <w:rsid w:val="00D0691B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pane-title">
    <w:name w:val="order-pan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s-left">
    <w:name w:val="abs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-right">
    <w:name w:val="abs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width">
    <w:name w:val="full-widt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edit-table">
    <w:name w:val="order-edit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s-select-box">
    <w:name w:val="address-select-box"/>
    <w:basedOn w:val="a"/>
    <w:rsid w:val="00D0691B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er-select-box">
    <w:name w:val="customer-select-box"/>
    <w:basedOn w:val="a"/>
    <w:rsid w:val="00D0691B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">
    <w:name w:val="line-item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iration">
    <w:name w:val="expira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price">
    <w:name w:val="uc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-default-submit">
    <w:name w:val="uc-default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ercart-throbber">
    <w:name w:val="ubercart-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D0691B"/>
    <w:pPr>
      <w:spacing w:before="336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D0691B"/>
    <w:pPr>
      <w:shd w:val="clear" w:color="auto" w:fill="C4C4C4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D0691B"/>
    <w:pPr>
      <w:spacing w:before="369" w:after="3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D0691B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D0691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8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D0691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wrapper">
    <w:name w:val="menu_wrapper"/>
    <w:basedOn w:val="a"/>
    <w:rsid w:val="00D0691B"/>
    <w:pPr>
      <w:pBdr>
        <w:top w:val="single" w:sz="6" w:space="0" w:color="FFFFFF"/>
        <w:bottom w:val="single" w:sz="6" w:space="0" w:color="FFFFFF"/>
      </w:pBdr>
      <w:shd w:val="clear" w:color="auto" w:fill="000428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down-toggle">
    <w:name w:val="drop-down-toggle"/>
    <w:basedOn w:val="a"/>
    <w:rsid w:val="00D0691B"/>
    <w:pPr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333333"/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op-down-arrow">
    <w:name w:val="drop-down-arrow"/>
    <w:basedOn w:val="a"/>
    <w:rsid w:val="00D0691B"/>
    <w:pPr>
      <w:pBdr>
        <w:top w:val="single" w:sz="36" w:space="0" w:color="AAAAAA"/>
      </w:pBdr>
      <w:spacing w:before="120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aption">
    <w:name w:val="nivo-caption"/>
    <w:basedOn w:val="a"/>
    <w:rsid w:val="00D0691B"/>
    <w:pPr>
      <w:shd w:val="clear" w:color="auto" w:fill="000000"/>
      <w:spacing w:before="100" w:beforeAutospacing="1" w:after="180" w:line="33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lides">
    <w:name w:val="slides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-control-nav">
    <w:name w:val="flex-control-nav"/>
    <w:basedOn w:val="a"/>
    <w:rsid w:val="00D069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">
    <w:name w:val="content-sidebar-wra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">
    <w:name w:val="node"/>
    <w:basedOn w:val="a"/>
    <w:rsid w:val="00D0691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title">
    <w:name w:val="page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node-page">
    <w:name w:val="node-page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list">
    <w:name w:val="node-page-list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ode-page-vopros">
    <w:name w:val="node-page-vopros"/>
    <w:basedOn w:val="a"/>
    <w:rsid w:val="00D0691B"/>
    <w:pPr>
      <w:spacing w:before="100" w:beforeAutospacing="1" w:after="180" w:line="312" w:lineRule="auto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gion-front-welcome">
    <w:name w:val="region-front-welcome"/>
    <w:basedOn w:val="a"/>
    <w:rsid w:val="00D0691B"/>
    <w:pPr>
      <w:spacing w:before="3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D0691B"/>
    <w:pPr>
      <w:pBdr>
        <w:top w:val="single" w:sz="6" w:space="3" w:color="DDDDDD"/>
        <w:left w:val="single" w:sz="6" w:space="7" w:color="DDDDDD"/>
        <w:bottom w:val="single" w:sz="6" w:space="3" w:color="DDDDDD"/>
        <w:right w:val="single" w:sz="6" w:space="7" w:color="DDDDDD"/>
      </w:pBdr>
      <w:shd w:val="clear" w:color="auto" w:fill="E9E9E9"/>
      <w:spacing w:before="100" w:beforeAutospacing="1" w:after="75" w:line="240" w:lineRule="auto"/>
    </w:pPr>
    <w:rPr>
      <w:rFonts w:ascii="Times New Roman" w:eastAsia="Times New Roman" w:hAnsi="Times New Roman" w:cs="Times New Roman"/>
      <w:color w:val="383838"/>
      <w:sz w:val="24"/>
      <w:szCs w:val="24"/>
      <w:lang w:eastAsia="ru-RU"/>
    </w:rPr>
  </w:style>
  <w:style w:type="paragraph" w:customStyle="1" w:styleId="links">
    <w:name w:val="links"/>
    <w:basedOn w:val="a"/>
    <w:rsid w:val="00D0691B"/>
    <w:pPr>
      <w:spacing w:before="150" w:after="18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rm-submit">
    <w:name w:val="form-submit"/>
    <w:basedOn w:val="a"/>
    <w:rsid w:val="00D0691B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">
    <w:name w:val="form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wrapper">
    <w:name w:val="tabs-wrapper"/>
    <w:basedOn w:val="a"/>
    <w:rsid w:val="00D0691B"/>
    <w:pPr>
      <w:pBdr>
        <w:bottom w:val="single" w:sz="6" w:space="0" w:color="B7B7B7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tags">
    <w:name w:val="field-name-field-tags"/>
    <w:basedOn w:val="a"/>
    <w:rsid w:val="00D069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ieldset-wrapper">
    <w:name w:val="fieldset-wrapper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wrapper">
    <w:name w:val="filter-wrapp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-guidelines">
    <w:name w:val="filter-guidelin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credit">
    <w:name w:val="footer_credit"/>
    <w:basedOn w:val="a"/>
    <w:rsid w:val="00D0691B"/>
    <w:pPr>
      <w:pBdr>
        <w:top w:val="single" w:sz="6" w:space="8" w:color="3B3C3D"/>
      </w:pBdr>
      <w:spacing w:before="100" w:beforeAutospacing="1" w:after="180" w:line="240" w:lineRule="auto"/>
    </w:pPr>
    <w:rPr>
      <w:rFonts w:ascii="Arial" w:eastAsia="Times New Roman" w:hAnsi="Arial" w:cs="Arial"/>
      <w:color w:val="777777"/>
      <w:sz w:val="24"/>
      <w:szCs w:val="24"/>
      <w:lang w:eastAsia="ru-RU"/>
    </w:rPr>
  </w:style>
  <w:style w:type="paragraph" w:customStyle="1" w:styleId="footerinnercredit">
    <w:name w:val="footer_inner_credi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-package">
    <w:name w:val="all-packag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-package">
    <w:name w:val="but-package"/>
    <w:basedOn w:val="a"/>
    <w:rsid w:val="00D0691B"/>
    <w:pPr>
      <w:spacing w:before="45" w:after="45" w:line="336" w:lineRule="auto"/>
      <w:ind w:left="30" w:right="3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ut-package-dou">
    <w:name w:val="but-package-dou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tore">
    <w:name w:val="art-store"/>
    <w:basedOn w:val="a"/>
    <w:rsid w:val="00D0691B"/>
    <w:pPr>
      <w:pBdr>
        <w:top w:val="single" w:sz="6" w:space="8" w:color="60A3D8"/>
        <w:left w:val="single" w:sz="6" w:space="1" w:color="60A3D8"/>
        <w:bottom w:val="single" w:sz="6" w:space="8" w:color="2970A9"/>
        <w:right w:val="single" w:sz="6" w:space="1" w:color="2970A9"/>
      </w:pBd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EE"/>
      <w:sz w:val="24"/>
      <w:szCs w:val="24"/>
      <w:lang w:eastAsia="ru-RU"/>
    </w:rPr>
  </w:style>
  <w:style w:type="paragraph" w:customStyle="1" w:styleId="but-subscribe">
    <w:name w:val="but-subscribe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Arial" w:eastAsia="Times New Roman" w:hAnsi="Arial" w:cs="Arial"/>
      <w:color w:val="777777"/>
      <w:sz w:val="20"/>
      <w:szCs w:val="20"/>
      <w:lang w:eastAsia="ru-RU"/>
    </w:rPr>
  </w:style>
  <w:style w:type="paragraph" w:customStyle="1" w:styleId="subscribe-footer">
    <w:name w:val="subscribe-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lideshow">
    <w:name w:val="region-slideshow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content-top">
    <w:name w:val="region-content-top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">
    <w:name w:val="block-menu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D0691B"/>
    <w:pPr>
      <w:pBdr>
        <w:top w:val="single" w:sz="6" w:space="2" w:color="00B1EC"/>
        <w:left w:val="single" w:sz="6" w:space="2" w:color="00B1EC"/>
        <w:bottom w:val="single" w:sz="6" w:space="2" w:color="00B1EC"/>
        <w:right w:val="single" w:sz="6" w:space="2" w:color="00B1EC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block">
    <w:name w:val="search-block"/>
    <w:basedOn w:val="a"/>
    <w:rsid w:val="00D0691B"/>
    <w:pPr>
      <w:spacing w:before="225" w:after="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search">
    <w:name w:val="label-search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link-store">
    <w:name w:val="link-store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download">
    <w:name w:val="ar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ooglehorz728">
    <w:name w:val="google_horz728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hrtrud728x901ad">
    <w:name w:val="ohrtrud728x90_1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header">
    <w:name w:val="doc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">
    <w:name w:val="reclame"/>
    <w:basedOn w:val="a"/>
    <w:rsid w:val="00D0691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left">
    <w:name w:val="reclameleft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">
    <w:name w:val="reclamemed"/>
    <w:basedOn w:val="a"/>
    <w:rsid w:val="00D0691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lamemed2">
    <w:name w:val="reclamemed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center">
    <w:name w:val="yandex_center"/>
    <w:basedOn w:val="a"/>
    <w:rsid w:val="00D0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banner">
    <w:name w:val="block-bann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left">
    <w:name w:val="doc-lef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enter">
    <w:name w:val="doc-center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image">
    <w:name w:val="product-image"/>
    <w:basedOn w:val="a"/>
    <w:rsid w:val="00D0691B"/>
    <w:pPr>
      <w:spacing w:before="100" w:beforeAutospacing="1" w:after="180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play-price">
    <w:name w:val="display-price"/>
    <w:basedOn w:val="a"/>
    <w:rsid w:val="00D0691B"/>
    <w:pPr>
      <w:shd w:val="clear" w:color="auto" w:fill="EDEDED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b/>
      <w:bCs/>
      <w:color w:val="036900"/>
      <w:sz w:val="48"/>
      <w:szCs w:val="48"/>
      <w:lang w:eastAsia="ru-RU"/>
    </w:rPr>
  </w:style>
  <w:style w:type="paragraph" w:customStyle="1" w:styleId="add-to-cart">
    <w:name w:val="add-to-cart"/>
    <w:basedOn w:val="a"/>
    <w:rsid w:val="00D0691B"/>
    <w:pPr>
      <w:shd w:val="clear" w:color="auto" w:fill="EDEDED"/>
      <w:spacing w:before="100" w:beforeAutospacing="1" w:after="300" w:line="240" w:lineRule="auto"/>
      <w:ind w:left="30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all-products">
    <w:name w:val="view-all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">
    <w:name w:val="view-related-prod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related-products">
    <w:name w:val="view-related-products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user">
    <w:name w:val="message_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iew-instruction-sale">
    <w:name w:val="view-instruction-sale"/>
    <w:basedOn w:val="a"/>
    <w:rsid w:val="00D0691B"/>
    <w:pPr>
      <w:pBdr>
        <w:top w:val="single" w:sz="6" w:space="0" w:color="D9DEFD"/>
        <w:left w:val="single" w:sz="6" w:space="0" w:color="D9DEFD"/>
        <w:bottom w:val="single" w:sz="6" w:space="0" w:color="D9DEFD"/>
        <w:right w:val="single" w:sz="6" w:space="0" w:color="D9DEFD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">
    <w:name w:val="main_store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block">
    <w:name w:val="main_store_block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storetitle">
    <w:name w:val="main_store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3399CC"/>
      <w:sz w:val="24"/>
      <w:szCs w:val="24"/>
      <w:lang w:eastAsia="ru-RU"/>
    </w:rPr>
  </w:style>
  <w:style w:type="paragraph" w:customStyle="1" w:styleId="mainstorefooter">
    <w:name w:val="main_store_foo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actuality2">
    <w:name w:val="actuality2"/>
    <w:basedOn w:val="a"/>
    <w:rsid w:val="00D0691B"/>
    <w:pPr>
      <w:spacing w:before="100" w:beforeAutospacing="1" w:after="180" w:line="240" w:lineRule="auto"/>
      <w:ind w:right="150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amka">
    <w:name w:val="ramka"/>
    <w:basedOn w:val="a"/>
    <w:rsid w:val="00D0691B"/>
    <w:pPr>
      <w:pBdr>
        <w:top w:val="single" w:sz="6" w:space="0" w:color="00A8E1"/>
        <w:left w:val="single" w:sz="6" w:space="0" w:color="00A8E1"/>
        <w:bottom w:val="single" w:sz="6" w:space="0" w:color="00A8E1"/>
        <w:right w:val="single" w:sz="6" w:space="0" w:color="00A8E1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-img">
    <w:name w:val="center-im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ndexvideo">
    <w:name w:val="yandex_vide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like">
    <w:name w:val="usocial-lik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share">
    <w:name w:val="usocial-share"/>
    <w:basedOn w:val="a"/>
    <w:rsid w:val="00D0691B"/>
    <w:pPr>
      <w:spacing w:before="100" w:beforeAutospacing="1" w:after="180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social-publicpopup">
    <w:name w:val="usocial-public_popup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up-arrow">
    <w:name w:val="uscl-up-arrow"/>
    <w:basedOn w:val="a"/>
    <w:rsid w:val="00D0691B"/>
    <w:pPr>
      <w:shd w:val="clear" w:color="auto" w:fill="498BFA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">
    <w:name w:val="form-type-date-selec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">
    <w:name w:val="notifi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">
    <w:name w:val="statu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">
    <w:name w:val="oet-labe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">
    <w:name w:val="li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amount">
    <w:name w:val="li-am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">
    <w:name w:val="product-descripti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ivo-controlnav">
    <w:name w:val="nivo-controlnav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">
    <w:name w:val="field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">
    <w:name w:val="field-name-field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">
    <w:name w:val="title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">
    <w:name w:val="text-downloa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-banner">
    <w:name w:val="code-bann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changed">
    <w:name w:val="views-field-change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">
    <w:name w:val="field-name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">
    <w:name w:val="field-name-bod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">
    <w:name w:val="views-field-field-cou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">
    <w:name w:val="views-field-uc-product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">
    <w:name w:val="views-field-view-no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">
    <w:name w:val="views-field-sell-pric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uyitnowbutton">
    <w:name w:val="views-field-buyitnowbutto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">
    <w:name w:val="views-field-field-pack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">
    <w:name w:val="cart-block-item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">
    <w:name w:val="uscl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">
    <w:name w:val="uscl-prelo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">
    <w:name w:val="ico_usc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slide-open">
    <w:name w:val="uscl-slide-ope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s">
    <w:name w:val="choice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">
    <w:name w:val="uscl-each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counter">
    <w:name w:val="uscl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">
    <w:name w:val="uscl-over-count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">
    <w:name w:val="form-remov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">
    <w:name w:val="nav-togg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">
    <w:name w:val="slide-imag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">
    <w:name w:val="entry-header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">
    <w:name w:val="entry-summar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">
    <w:name w:val="entry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">
    <w:name w:val="form-item-panes-payment-payment-metho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">
    <w:name w:val="uscl-popup-background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">
    <w:name w:val="uscl-popup-dialog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">
    <w:name w:val="uscl-popup-dialog__conten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">
    <w:name w:val="uscl-popup-headli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">
    <w:name w:val="uscl-popup-copyrigh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input">
    <w:name w:val="uscl-popup-inpu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">
    <w:name w:val="uscl-popup-tex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bm-one">
    <w:name w:val="uscl-popup-text--bm-on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">
    <w:name w:val="uscl-popup-text-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">
    <w:name w:val="uscl-popup-hotkey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">
    <w:name w:val="uscl-popup-list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">
    <w:name w:val="uscl-popup-list--social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">
    <w:name w:val="uscl-popup-list--utils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">
    <w:name w:val="uscl-item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">
    <w:name w:val="uscl-popup-copyright__logo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">
    <w:name w:val="ico_uscl__title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add-to-cart">
    <w:name w:val="node-add-to-cart"/>
    <w:basedOn w:val="a"/>
    <w:rsid w:val="00D0691B"/>
    <w:pPr>
      <w:shd w:val="clear" w:color="auto" w:fill="C19349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summary">
    <w:name w:val="summary"/>
    <w:basedOn w:val="a0"/>
    <w:rsid w:val="00D0691B"/>
  </w:style>
  <w:style w:type="character" w:customStyle="1" w:styleId="icon">
    <w:name w:val="icon"/>
    <w:basedOn w:val="a0"/>
    <w:rsid w:val="00D0691B"/>
  </w:style>
  <w:style w:type="paragraph" w:customStyle="1" w:styleId="grippie1">
    <w:name w:val="grippie1"/>
    <w:basedOn w:val="a"/>
    <w:rsid w:val="00D0691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D0691B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D0691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D0691B"/>
    <w:pPr>
      <w:shd w:val="clear" w:color="auto" w:fill="0072B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D0691B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D0691B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D0691B"/>
    <w:pPr>
      <w:spacing w:before="3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3">
    <w:name w:val="form-item3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D0691B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D0691B"/>
    <w:pPr>
      <w:spacing w:before="100" w:beforeAutospacing="1" w:after="18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D0691B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mmary1">
    <w:name w:val="summary1"/>
    <w:basedOn w:val="a0"/>
    <w:rsid w:val="00D0691B"/>
    <w:rPr>
      <w:color w:val="999999"/>
      <w:sz w:val="22"/>
      <w:szCs w:val="22"/>
    </w:rPr>
  </w:style>
  <w:style w:type="paragraph" w:customStyle="1" w:styleId="field-label1">
    <w:name w:val="field-label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field-multiple-table1">
    <w:name w:val="field-multiple-table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D0691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D0691B"/>
    <w:pPr>
      <w:shd w:val="clear" w:color="auto" w:fill="FFFFEA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D0691B"/>
    <w:pPr>
      <w:spacing w:before="100" w:beforeAutospacing="1" w:after="180" w:line="240" w:lineRule="auto"/>
      <w:ind w:righ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date-select1">
    <w:name w:val="form-type-date-selec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D0691B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-item-table1">
    <w:name w:val="line-item-tab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emove1">
    <w:name w:val="form-remove1"/>
    <w:basedOn w:val="a"/>
    <w:rsid w:val="00D0691B"/>
    <w:pPr>
      <w:spacing w:before="6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ied1">
    <w:name w:val="notified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1">
    <w:name w:val="status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2">
    <w:name w:val="mess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t-label1">
    <w:name w:val="oet-label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1">
    <w:name w:val="form-item11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-title1">
    <w:name w:val="li-title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-amount1">
    <w:name w:val="li-amoun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2">
    <w:name w:val="form-item12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uct-description1">
    <w:name w:val="product-descripti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form-submit1">
    <w:name w:val="form-submi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3">
    <w:name w:val="form-item1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4">
    <w:name w:val="form-item14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5">
    <w:name w:val="form-item15"/>
    <w:basedOn w:val="a"/>
    <w:rsid w:val="00D0691B"/>
    <w:pPr>
      <w:spacing w:before="3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6">
    <w:name w:val="form-item16"/>
    <w:basedOn w:val="a"/>
    <w:rsid w:val="00D0691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1">
    <w:name w:val="icon1"/>
    <w:basedOn w:val="a0"/>
    <w:rsid w:val="00D0691B"/>
    <w:rPr>
      <w:shd w:val="clear" w:color="auto" w:fill="auto"/>
    </w:rPr>
  </w:style>
  <w:style w:type="character" w:customStyle="1" w:styleId="icon2">
    <w:name w:val="icon2"/>
    <w:basedOn w:val="a0"/>
    <w:rsid w:val="00D0691B"/>
    <w:rPr>
      <w:shd w:val="clear" w:color="auto" w:fill="auto"/>
    </w:rPr>
  </w:style>
  <w:style w:type="character" w:customStyle="1" w:styleId="icon3">
    <w:name w:val="icon3"/>
    <w:basedOn w:val="a0"/>
    <w:rsid w:val="00D0691B"/>
    <w:rPr>
      <w:shd w:val="clear" w:color="auto" w:fill="auto"/>
    </w:rPr>
  </w:style>
  <w:style w:type="character" w:customStyle="1" w:styleId="icon4">
    <w:name w:val="icon4"/>
    <w:basedOn w:val="a0"/>
    <w:rsid w:val="00D0691B"/>
    <w:rPr>
      <w:shd w:val="clear" w:color="auto" w:fill="auto"/>
    </w:rPr>
  </w:style>
  <w:style w:type="character" w:customStyle="1" w:styleId="icon5">
    <w:name w:val="icon5"/>
    <w:basedOn w:val="a0"/>
    <w:rsid w:val="00D0691B"/>
    <w:rPr>
      <w:shd w:val="clear" w:color="auto" w:fill="auto"/>
    </w:rPr>
  </w:style>
  <w:style w:type="paragraph" w:customStyle="1" w:styleId="form-item17">
    <w:name w:val="form-item1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8">
    <w:name w:val="form-item1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D0691B"/>
    <w:pPr>
      <w:spacing w:before="100" w:beforeAutospacing="1" w:after="18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D0691B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3">
    <w:name w:val="form-submit3"/>
    <w:basedOn w:val="a"/>
    <w:rsid w:val="00D0691B"/>
    <w:pPr>
      <w:spacing w:before="384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9">
    <w:name w:val="form-item1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4">
    <w:name w:val="form-submit4"/>
    <w:basedOn w:val="a"/>
    <w:rsid w:val="00D0691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toggle1">
    <w:name w:val="nav-togg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ivo-controlnav1">
    <w:name w:val="nivo-controlnav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1">
    <w:name w:val="post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image1">
    <w:name w:val="slide-image1"/>
    <w:basedOn w:val="a"/>
    <w:rsid w:val="00D0691B"/>
    <w:pPr>
      <w:shd w:val="clear" w:color="auto" w:fill="E9E9E9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header1">
    <w:name w:val="entry-header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summary1">
    <w:name w:val="entry-summary1"/>
    <w:basedOn w:val="a"/>
    <w:rsid w:val="00D0691B"/>
    <w:pPr>
      <w:spacing w:before="100" w:beforeAutospacing="1" w:after="180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title1">
    <w:name w:val="entry-title1"/>
    <w:basedOn w:val="a"/>
    <w:rsid w:val="00D069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1">
    <w:name w:val="content-sidebar-wrap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2">
    <w:name w:val="content-sidebar-wrap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sidebar-wrap3">
    <w:name w:val="content-sidebar-wrap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D0691B"/>
    <w:pPr>
      <w:spacing w:before="100" w:beforeAutospacing="1" w:after="180" w:line="48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hoices1">
    <w:name w:val="choices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item1">
    <w:name w:val="field-item1"/>
    <w:basedOn w:val="a"/>
    <w:rsid w:val="00D0691B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2">
    <w:name w:val="fieldset-wrapper2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0">
    <w:name w:val="form-item20"/>
    <w:basedOn w:val="a"/>
    <w:rsid w:val="00D0691B"/>
    <w:pPr>
      <w:spacing w:before="3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D0691B"/>
    <w:pPr>
      <w:spacing w:before="1" w:after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1">
    <w:name w:val="column-titl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column2">
    <w:name w:val="column2"/>
    <w:basedOn w:val="a"/>
    <w:rsid w:val="00D0691B"/>
    <w:pPr>
      <w:spacing w:after="1" w:line="240" w:lineRule="auto"/>
      <w:ind w:left="367"/>
    </w:pPr>
    <w:rPr>
      <w:rFonts w:ascii="Times New Roman" w:eastAsia="Times New Roman" w:hAnsi="Times New Roman" w:cs="Times New Roman"/>
      <w:color w:val="4E4B4B"/>
      <w:sz w:val="24"/>
      <w:szCs w:val="24"/>
      <w:lang w:eastAsia="ru-RU"/>
    </w:rPr>
  </w:style>
  <w:style w:type="paragraph" w:customStyle="1" w:styleId="column-title2">
    <w:name w:val="column-titl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E0E0E0"/>
      <w:sz w:val="24"/>
      <w:szCs w:val="24"/>
      <w:lang w:eastAsia="ru-RU"/>
    </w:rPr>
  </w:style>
  <w:style w:type="paragraph" w:customStyle="1" w:styleId="text-center1">
    <w:name w:val="text-center1"/>
    <w:basedOn w:val="a"/>
    <w:rsid w:val="00D0691B"/>
    <w:pPr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1">
    <w:name w:val="text-right1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1">
    <w:name w:val="field-name-field-im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image2">
    <w:name w:val="field-name-field-imag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package1">
    <w:name w:val="title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5E3F26"/>
      <w:sz w:val="30"/>
      <w:szCs w:val="30"/>
      <w:lang w:eastAsia="ru-RU"/>
    </w:rPr>
  </w:style>
  <w:style w:type="paragraph" w:customStyle="1" w:styleId="content1">
    <w:name w:val="content1"/>
    <w:basedOn w:val="a"/>
    <w:rsid w:val="00D0691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1">
    <w:name w:val="form-text1"/>
    <w:basedOn w:val="a"/>
    <w:rsid w:val="00D0691B"/>
    <w:pPr>
      <w:pBdr>
        <w:top w:val="single" w:sz="6" w:space="6" w:color="C7C7C7"/>
        <w:left w:val="single" w:sz="6" w:space="6" w:color="C7C7C7"/>
        <w:bottom w:val="single" w:sz="6" w:space="6" w:color="C7C7C7"/>
        <w:right w:val="single" w:sz="6" w:space="6" w:color="C7C7C7"/>
      </w:pBdr>
      <w:spacing w:before="100" w:beforeAutospacing="1" w:after="18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5">
    <w:name w:val="form-submit5"/>
    <w:basedOn w:val="a"/>
    <w:rsid w:val="00D0691B"/>
    <w:pPr>
      <w:spacing w:before="75" w:after="75" w:line="240" w:lineRule="auto"/>
      <w:ind w:left="75" w:right="7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1">
    <w:name w:val="form-actions1"/>
    <w:basedOn w:val="a"/>
    <w:rsid w:val="00D0691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download1">
    <w:name w:val="text-downloa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de-banner1">
    <w:name w:val="code-banner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views-field-changed1">
    <w:name w:val="views-field-change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uc-product-image1">
    <w:name w:val="field-name-uc-product-image1"/>
    <w:basedOn w:val="a"/>
    <w:rsid w:val="00D0691B"/>
    <w:pPr>
      <w:pBdr>
        <w:top w:val="double" w:sz="6" w:space="4" w:color="EDEDED"/>
        <w:left w:val="double" w:sz="6" w:space="0" w:color="EDEDED"/>
        <w:bottom w:val="double" w:sz="6" w:space="0" w:color="EDEDED"/>
        <w:right w:val="double" w:sz="6" w:space="0" w:color="EDEDED"/>
      </w:pBdr>
      <w:shd w:val="clear" w:color="auto" w:fill="FBFBFB"/>
      <w:spacing w:before="100" w:beforeAutospacing="1" w:after="180" w:line="240" w:lineRule="auto"/>
      <w:ind w:left="3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body1">
    <w:name w:val="field-name-body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rm-actions2">
    <w:name w:val="form-actions2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2">
    <w:name w:val="views-row2"/>
    <w:basedOn w:val="a"/>
    <w:rsid w:val="00D0691B"/>
    <w:pPr>
      <w:shd w:val="clear" w:color="auto" w:fill="FBFBFB"/>
      <w:spacing w:before="45" w:after="45" w:line="240" w:lineRule="auto"/>
      <w:ind w:left="45" w:right="45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count1">
    <w:name w:val="views-field-field-cou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field-count2">
    <w:name w:val="views-field-field-coun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views-field-uc-product-image1">
    <w:name w:val="views-field-uc-product-imag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uc-product-image2">
    <w:name w:val="views-field-uc-product-imag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1">
    <w:name w:val="views-field-view-node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view-node2">
    <w:name w:val="views-field-view-node2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sell-price1">
    <w:name w:val="views-field-sell-pric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views-field-sell-price2">
    <w:name w:val="views-field-sell-price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color w:val="036900"/>
      <w:sz w:val="36"/>
      <w:szCs w:val="36"/>
      <w:lang w:eastAsia="ru-RU"/>
    </w:rPr>
  </w:style>
  <w:style w:type="paragraph" w:customStyle="1" w:styleId="form-actions3">
    <w:name w:val="form-actions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4">
    <w:name w:val="form-actions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panes-payment-payment-method1">
    <w:name w:val="form-item-panes-payment-payment-metho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color w:val="0174B8"/>
      <w:sz w:val="27"/>
      <w:szCs w:val="27"/>
      <w:lang w:eastAsia="ru-RU"/>
    </w:rPr>
  </w:style>
  <w:style w:type="paragraph" w:customStyle="1" w:styleId="views-field-buyitnowbutton1">
    <w:name w:val="views-field-buyitnowbutton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3">
    <w:name w:val="views-row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5">
    <w:name w:val="form-actions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package1">
    <w:name w:val="views-field-field-package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iews-field-sell-price3">
    <w:name w:val="views-field-sell-price3"/>
    <w:basedOn w:val="a"/>
    <w:rsid w:val="00D0691B"/>
    <w:pPr>
      <w:spacing w:before="100" w:beforeAutospacing="1" w:after="180" w:line="240" w:lineRule="auto"/>
      <w:jc w:val="right"/>
    </w:pPr>
    <w:rPr>
      <w:rFonts w:ascii="Times New Roman" w:eastAsia="Times New Roman" w:hAnsi="Times New Roman" w:cs="Times New Roman"/>
      <w:b/>
      <w:bCs/>
      <w:color w:val="DA8A20"/>
      <w:sz w:val="30"/>
      <w:szCs w:val="30"/>
      <w:lang w:eastAsia="ru-RU"/>
    </w:rPr>
  </w:style>
  <w:style w:type="paragraph" w:customStyle="1" w:styleId="views-field-buyitnowbutton2">
    <w:name w:val="views-field-buyitnowbutton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6">
    <w:name w:val="form-actions6"/>
    <w:basedOn w:val="a"/>
    <w:rsid w:val="00D0691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block-items1">
    <w:name w:val="cart-block-items1"/>
    <w:basedOn w:val="a"/>
    <w:rsid w:val="00D0691B"/>
    <w:pPr>
      <w:spacing w:before="100" w:beforeAutospacing="1" w:after="180" w:line="264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scl-list1">
    <w:name w:val="uscl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2">
    <w:name w:val="uscl-list2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">
    <w:name w:val="uscl-preload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2">
    <w:name w:val="uscl-preload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3">
    <w:name w:val="uscl-preloader3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4">
    <w:name w:val="uscl-preloader4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5">
    <w:name w:val="uscl-preloader5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6">
    <w:name w:val="uscl-preloader6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7">
    <w:name w:val="uscl-preloader7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8">
    <w:name w:val="uscl-preloader8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9">
    <w:name w:val="uscl-preloader9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0">
    <w:name w:val="uscl-preloader10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1">
    <w:name w:val="uscl-preloader1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2">
    <w:name w:val="uscl-preloader1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1">
    <w:name w:val="ico_uscl1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2">
    <w:name w:val="ico_uscl2"/>
    <w:basedOn w:val="a"/>
    <w:rsid w:val="00D0691B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1">
    <w:name w:val="uscl-each-counter1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each-counter2">
    <w:name w:val="uscl-each-counter2"/>
    <w:basedOn w:val="a"/>
    <w:rsid w:val="00D0691B"/>
    <w:pPr>
      <w:pBdr>
        <w:left w:val="single" w:sz="6" w:space="0" w:color="auto"/>
      </w:pBdr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slide-open1">
    <w:name w:val="uscl-slide-open1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2">
    <w:name w:val="uscl-slide-open2"/>
    <w:basedOn w:val="a"/>
    <w:rsid w:val="00D0691B"/>
    <w:pPr>
      <w:shd w:val="clear" w:color="auto" w:fill="498BFA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3">
    <w:name w:val="uscl-slide-open3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4">
    <w:name w:val="uscl-slide-open4"/>
    <w:basedOn w:val="a"/>
    <w:rsid w:val="00D0691B"/>
    <w:pPr>
      <w:shd w:val="clear" w:color="auto" w:fill="7BABFB"/>
      <w:spacing w:before="100" w:beforeAutospacing="1" w:after="18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counter1">
    <w:name w:val="uscl-counter1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counter2">
    <w:name w:val="uscl-counter2"/>
    <w:basedOn w:val="a"/>
    <w:rsid w:val="00D0691B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over-counter1">
    <w:name w:val="uscl-over-counter1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2">
    <w:name w:val="uscl-over-counter2"/>
    <w:basedOn w:val="a"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1">
    <w:name w:val="uscl-popup-background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1">
    <w:name w:val="uscl-popup-dialog1"/>
    <w:basedOn w:val="a"/>
    <w:rsid w:val="00D0691B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1">
    <w:name w:val="uscl-popup-dialog__conten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1">
    <w:name w:val="uscl-popup-headline1"/>
    <w:basedOn w:val="a"/>
    <w:rsid w:val="00D0691B"/>
    <w:pPr>
      <w:spacing w:before="100" w:beforeAutospacing="1" w:after="390" w:line="300" w:lineRule="atLeast"/>
      <w:jc w:val="center"/>
    </w:pPr>
    <w:rPr>
      <w:rFonts w:ascii="Arial" w:eastAsia="Times New Roman" w:hAnsi="Arial" w:cs="Arial"/>
      <w:color w:val="434448"/>
      <w:spacing w:val="2"/>
      <w:sz w:val="27"/>
      <w:szCs w:val="27"/>
      <w:lang w:eastAsia="ru-RU"/>
    </w:rPr>
  </w:style>
  <w:style w:type="paragraph" w:customStyle="1" w:styleId="uscl-popup-copyright1">
    <w:name w:val="uscl-popup-copyright1"/>
    <w:basedOn w:val="a"/>
    <w:rsid w:val="00D0691B"/>
    <w:pPr>
      <w:pBdr>
        <w:top w:val="single" w:sz="12" w:space="10" w:color="E0E2E6"/>
      </w:pBdr>
      <w:spacing w:before="100" w:beforeAutospacing="1" w:after="180" w:line="240" w:lineRule="auto"/>
      <w:jc w:val="center"/>
    </w:pPr>
    <w:rPr>
      <w:rFonts w:ascii="Arial" w:eastAsia="Times New Roman" w:hAnsi="Arial" w:cs="Arial"/>
      <w:color w:val="95989C"/>
      <w:spacing w:val="2"/>
      <w:sz w:val="23"/>
      <w:szCs w:val="23"/>
      <w:lang w:eastAsia="ru-RU"/>
    </w:rPr>
  </w:style>
  <w:style w:type="paragraph" w:customStyle="1" w:styleId="uscl-popup-input1">
    <w:name w:val="uscl-popup-input1"/>
    <w:basedOn w:val="a"/>
    <w:rsid w:val="00D0691B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80" w:line="240" w:lineRule="auto"/>
    </w:pPr>
    <w:rPr>
      <w:rFonts w:ascii="Arial" w:eastAsia="Times New Roman" w:hAnsi="Arial" w:cs="Arial"/>
      <w:color w:val="95989C"/>
      <w:sz w:val="23"/>
      <w:szCs w:val="23"/>
      <w:lang w:eastAsia="ru-RU"/>
    </w:rPr>
  </w:style>
  <w:style w:type="paragraph" w:customStyle="1" w:styleId="uscl-popup-text1">
    <w:name w:val="uscl-popup-text1"/>
    <w:basedOn w:val="a"/>
    <w:rsid w:val="00D0691B"/>
    <w:pPr>
      <w:spacing w:before="100" w:beforeAutospacing="1" w:after="180" w:line="240" w:lineRule="auto"/>
      <w:jc w:val="center"/>
    </w:pPr>
    <w:rPr>
      <w:rFonts w:ascii="Arial" w:eastAsia="Times New Roman" w:hAnsi="Arial" w:cs="Arial"/>
      <w:color w:val="434448"/>
      <w:spacing w:val="2"/>
      <w:sz w:val="23"/>
      <w:szCs w:val="23"/>
      <w:lang w:eastAsia="ru-RU"/>
    </w:rPr>
  </w:style>
  <w:style w:type="paragraph" w:customStyle="1" w:styleId="uscl-popup-text--bm-one1">
    <w:name w:val="uscl-popup-text--bm-one1"/>
    <w:basedOn w:val="a"/>
    <w:rsid w:val="00D0691B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1">
    <w:name w:val="uscl-popup-text--hotkey1"/>
    <w:basedOn w:val="a"/>
    <w:rsid w:val="00D0691B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1">
    <w:name w:val="uscl-popup-hotkey1"/>
    <w:basedOn w:val="a"/>
    <w:rsid w:val="00D0691B"/>
    <w:pPr>
      <w:shd w:val="clear" w:color="auto" w:fill="E5E7EA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1">
    <w:name w:val="uscl-popup-list1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1">
    <w:name w:val="uscl-popup-list--social1"/>
    <w:basedOn w:val="a"/>
    <w:rsid w:val="00D0691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1">
    <w:name w:val="uscl-popup-list--utils1"/>
    <w:basedOn w:val="a"/>
    <w:rsid w:val="00D0691B"/>
    <w:pPr>
      <w:pBdr>
        <w:top w:val="single" w:sz="12" w:space="11" w:color="E0E2E6"/>
      </w:pBd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1">
    <w:name w:val="uscl-item1"/>
    <w:basedOn w:val="a"/>
    <w:rsid w:val="00D0691B"/>
    <w:pPr>
      <w:spacing w:before="100" w:beforeAutospacing="1" w:after="270" w:line="240" w:lineRule="auto"/>
      <w:ind w:right="18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1">
    <w:name w:val="uscl-popup-copyright__logo1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3">
    <w:name w:val="ico_uscl3"/>
    <w:basedOn w:val="a"/>
    <w:rsid w:val="00D0691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1">
    <w:name w:val="ico_uscl__title1"/>
    <w:basedOn w:val="a"/>
    <w:rsid w:val="00D0691B"/>
    <w:pPr>
      <w:spacing w:before="100" w:beforeAutospacing="1" w:after="180" w:line="240" w:lineRule="auto"/>
      <w:textAlignment w:val="center"/>
    </w:pPr>
    <w:rPr>
      <w:rFonts w:ascii="Arial" w:eastAsia="Times New Roman" w:hAnsi="Arial" w:cs="Arial"/>
      <w:spacing w:val="2"/>
      <w:sz w:val="23"/>
      <w:szCs w:val="23"/>
      <w:lang w:eastAsia="ru-RU"/>
    </w:rPr>
  </w:style>
  <w:style w:type="paragraph" w:customStyle="1" w:styleId="icouscl4">
    <w:name w:val="ico_uscl4"/>
    <w:basedOn w:val="a"/>
    <w:rsid w:val="00D0691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uscl-up-arrow1">
    <w:name w:val="uscl-up-arrow1"/>
    <w:basedOn w:val="a"/>
    <w:rsid w:val="00D0691B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498BFA"/>
      <w:sz w:val="24"/>
      <w:szCs w:val="24"/>
      <w:lang w:eastAsia="ru-RU"/>
    </w:rPr>
  </w:style>
  <w:style w:type="paragraph" w:customStyle="1" w:styleId="uscl-up-arrow2">
    <w:name w:val="uscl-up-arrow2"/>
    <w:basedOn w:val="a"/>
    <w:rsid w:val="00D0691B"/>
    <w:pPr>
      <w:shd w:val="clear" w:color="auto" w:fill="E0E2E6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2C2E32"/>
      <w:sz w:val="24"/>
      <w:szCs w:val="24"/>
      <w:lang w:eastAsia="ru-RU"/>
    </w:rPr>
  </w:style>
  <w:style w:type="paragraph" w:customStyle="1" w:styleId="uscl-up-arrow3">
    <w:name w:val="uscl-up-arrow3"/>
    <w:basedOn w:val="a"/>
    <w:rsid w:val="00D0691B"/>
    <w:pPr>
      <w:shd w:val="clear" w:color="auto" w:fill="3F4248"/>
      <w:spacing w:before="100" w:beforeAutospacing="1" w:after="18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9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9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691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itle-package2">
    <w:name w:val="title-package2"/>
    <w:basedOn w:val="a0"/>
    <w:rsid w:val="00D0691B"/>
    <w:rPr>
      <w:vanish w:val="0"/>
      <w:webHidden w:val="0"/>
      <w:color w:val="5E3F26"/>
      <w:sz w:val="30"/>
      <w:szCs w:val="30"/>
      <w:specVanish w:val="0"/>
    </w:rPr>
  </w:style>
  <w:style w:type="character" w:customStyle="1" w:styleId="rdf-meta">
    <w:name w:val="rdf-meta"/>
    <w:basedOn w:val="a0"/>
    <w:rsid w:val="00D0691B"/>
  </w:style>
  <w:style w:type="character" w:customStyle="1" w:styleId="views-field">
    <w:name w:val="views-field"/>
    <w:basedOn w:val="a0"/>
    <w:rsid w:val="00D0691B"/>
  </w:style>
  <w:style w:type="character" w:customStyle="1" w:styleId="views-label">
    <w:name w:val="views-label"/>
    <w:basedOn w:val="a0"/>
    <w:rsid w:val="00D0691B"/>
  </w:style>
  <w:style w:type="character" w:customStyle="1" w:styleId="field-content">
    <w:name w:val="field-content"/>
    <w:basedOn w:val="a0"/>
    <w:rsid w:val="00D0691B"/>
  </w:style>
  <w:style w:type="character" w:customStyle="1" w:styleId="uc-price1">
    <w:name w:val="uc-price1"/>
    <w:basedOn w:val="a0"/>
    <w:rsid w:val="00D0691B"/>
  </w:style>
  <w:style w:type="paragraph" w:styleId="ab">
    <w:name w:val="header"/>
    <w:basedOn w:val="a"/>
    <w:link w:val="ac"/>
    <w:uiPriority w:val="99"/>
    <w:unhideWhenUsed/>
    <w:rsid w:val="008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3952"/>
  </w:style>
  <w:style w:type="paragraph" w:styleId="ad">
    <w:name w:val="footer"/>
    <w:basedOn w:val="a"/>
    <w:link w:val="ae"/>
    <w:uiPriority w:val="99"/>
    <w:unhideWhenUsed/>
    <w:rsid w:val="008D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3952"/>
  </w:style>
  <w:style w:type="paragraph" w:styleId="af">
    <w:name w:val="List Paragraph"/>
    <w:basedOn w:val="a"/>
    <w:uiPriority w:val="34"/>
    <w:qFormat/>
    <w:rsid w:val="001928BE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52042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57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06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0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8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46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74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52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982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50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4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66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3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12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16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9989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845">
              <w:marLeft w:val="0"/>
              <w:marRight w:val="0"/>
              <w:marTop w:val="75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94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4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5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3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3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2512">
                      <w:blockQuote w:val="1"/>
                      <w:marLeft w:val="150"/>
                      <w:marRight w:val="150"/>
                      <w:marTop w:val="450"/>
                      <w:marBottom w:val="150"/>
                      <w:divBdr>
                        <w:top w:val="single" w:sz="6" w:space="6" w:color="BBBBBB"/>
                        <w:left w:val="single" w:sz="6" w:space="4" w:color="BBBBBB"/>
                        <w:bottom w:val="single" w:sz="6" w:space="2" w:color="BBBBBB"/>
                        <w:right w:val="single" w:sz="6" w:space="4" w:color="BBBBBB"/>
                      </w:divBdr>
                    </w:div>
                    <w:div w:id="345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7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160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8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04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6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7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35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461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88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9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0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2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95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37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34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09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1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4350">
          <w:marLeft w:val="210"/>
          <w:marRight w:val="49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488">
          <w:marLeft w:val="0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5752">
                                  <w:marLeft w:val="0"/>
                                  <w:marRight w:val="0"/>
                                  <w:marTop w:val="3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55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3660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714236448">
      <w:marLeft w:val="0"/>
      <w:marRight w:val="0"/>
      <w:marTop w:val="0"/>
      <w:marBottom w:val="0"/>
      <w:divBdr>
        <w:top w:val="single" w:sz="6" w:space="0" w:color="CFD7DB"/>
        <w:left w:val="none" w:sz="0" w:space="0" w:color="auto"/>
        <w:bottom w:val="none" w:sz="0" w:space="0" w:color="auto"/>
        <w:right w:val="none" w:sz="0" w:space="0" w:color="auto"/>
      </w:divBdr>
      <w:divsChild>
        <w:div w:id="1357343334">
          <w:marLeft w:val="0"/>
          <w:marRight w:val="0"/>
          <w:marTop w:val="0"/>
          <w:marBottom w:val="0"/>
          <w:divBdr>
            <w:top w:val="single" w:sz="6" w:space="8" w:color="3B3C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3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0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6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7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6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25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0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9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43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74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1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6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72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1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7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6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0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6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0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2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Магкаева Марта Ивановна</dc:creator>
  <cp:lastModifiedBy>Image&amp;Matros ®</cp:lastModifiedBy>
  <cp:revision>2</cp:revision>
  <cp:lastPrinted>2022-04-19T08:48:00Z</cp:lastPrinted>
  <dcterms:created xsi:type="dcterms:W3CDTF">2022-04-25T09:03:00Z</dcterms:created>
  <dcterms:modified xsi:type="dcterms:W3CDTF">2022-04-25T09:03:00Z</dcterms:modified>
</cp:coreProperties>
</file>