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4710"/>
        <w:gridCol w:w="4711"/>
      </w:tblGrid>
      <w:tr w:rsidR="00E41729" w:rsidRPr="008E7C62" w:rsidTr="00266C53">
        <w:trPr>
          <w:trHeight w:val="1544"/>
        </w:trPr>
        <w:tc>
          <w:tcPr>
            <w:tcW w:w="4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729" w:rsidRPr="008E7C62" w:rsidRDefault="00E41729" w:rsidP="00266C53">
            <w:pPr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bookmarkStart w:id="0" w:name="_GoBack"/>
            <w:bookmarkEnd w:id="0"/>
            <w:r w:rsidRPr="008E7C62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ПРИНЯТО:</w:t>
            </w:r>
            <w:r w:rsidRPr="008E7C6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  <w:t>на Педагогическом совете</w:t>
            </w:r>
            <w:r w:rsidRPr="008E7C6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  <w:t>МБДОУ «Детский сад №23 ст. Архонская»</w:t>
            </w:r>
            <w:r w:rsidRPr="008E7C6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  <w:t>Протокол №4</w:t>
            </w:r>
            <w:r w:rsidRPr="008E7C6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</w:r>
            <w:r w:rsidRPr="008E7C62">
              <w:rPr>
                <w:rFonts w:ascii="Times New Roman" w:hAnsi="Times New Roman" w:cs="Times New Roman"/>
                <w:b/>
                <w:color w:val="1E2120"/>
                <w:sz w:val="24"/>
                <w:szCs w:val="24"/>
                <w:u w:val="single"/>
              </w:rPr>
              <w:t>от «30» 03. 2022 г.</w:t>
            </w:r>
          </w:p>
        </w:tc>
        <w:tc>
          <w:tcPr>
            <w:tcW w:w="4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1729" w:rsidRPr="008E7C62" w:rsidRDefault="00E41729" w:rsidP="00266C53">
            <w:pPr>
              <w:jc w:val="right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8E7C62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УТВЕРЖДЕНО:</w:t>
            </w:r>
            <w:r w:rsidRPr="008E7C6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8E7C6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 w:rsidRPr="008E7C6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</w:r>
            <w:r w:rsidRPr="008E7C62">
              <w:rPr>
                <w:rFonts w:ascii="Times New Roman" w:hAnsi="Times New Roman" w:cs="Times New Roman"/>
                <w:color w:val="1E2120"/>
                <w:sz w:val="24"/>
                <w:szCs w:val="24"/>
                <w:u w:val="single"/>
              </w:rPr>
              <w:t>__________/Л.В. Черницкая/</w:t>
            </w:r>
            <w:r w:rsidRPr="008E7C6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</w:r>
            <w:r w:rsidRPr="008E7C62">
              <w:rPr>
                <w:rFonts w:ascii="Times New Roman" w:hAnsi="Times New Roman" w:cs="Times New Roman"/>
                <w:b/>
                <w:color w:val="1E2120"/>
                <w:sz w:val="24"/>
                <w:szCs w:val="24"/>
                <w:u w:val="single"/>
              </w:rPr>
              <w:t>Приказ №27 от «30»  03. 2022 г.</w:t>
            </w:r>
          </w:p>
        </w:tc>
      </w:tr>
    </w:tbl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66C53" w:rsidRPr="00266C53" w:rsidTr="00E67840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66C53" w:rsidRPr="00266C53" w:rsidRDefault="00266C53" w:rsidP="00266C53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266C53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266C53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266C53" w:rsidRPr="00266C53" w:rsidRDefault="00266C53" w:rsidP="00266C53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266C53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266C53" w:rsidRPr="00266C53" w:rsidRDefault="00266C53" w:rsidP="00266C53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266C53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266C53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266C53" w:rsidRDefault="00266C53" w:rsidP="00266C53">
      <w:pPr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</w:pPr>
      <w:r w:rsidRPr="00266C53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>363120,  ст. Архонская, ул. Ворошилова, 44, 8</w:t>
      </w:r>
      <w:r w:rsidRPr="00266C53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 </w:t>
      </w:r>
      <w:r w:rsidRPr="00266C53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 xml:space="preserve">(867 39) 3 12 79, </w:t>
      </w:r>
      <w:r w:rsidRPr="00266C53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e</w:t>
      </w:r>
      <w:r w:rsidRPr="00266C53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>-</w:t>
      </w:r>
      <w:r w:rsidRPr="00266C53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mail</w:t>
      </w:r>
      <w:r w:rsidRPr="00266C53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 xml:space="preserve">: </w:t>
      </w:r>
      <w:hyperlink r:id="rId8" w:history="1">
        <w:r w:rsidRPr="0030267D">
          <w:rPr>
            <w:rStyle w:val="a5"/>
            <w:rFonts w:ascii="Times New Roman" w:eastAsia="Calibri" w:hAnsi="Times New Roman" w:cs="Times New Roman"/>
            <w:b/>
            <w:sz w:val="18"/>
            <w:szCs w:val="18"/>
            <w:lang w:val="en-US" w:eastAsia="en-US" w:bidi="en-US"/>
          </w:rPr>
          <w:t>tchernitzkaja</w:t>
        </w:r>
        <w:r w:rsidRPr="0030267D">
          <w:rPr>
            <w:rStyle w:val="a5"/>
            <w:rFonts w:ascii="Times New Roman" w:eastAsia="Calibri" w:hAnsi="Times New Roman" w:cs="Times New Roman"/>
            <w:b/>
            <w:sz w:val="18"/>
            <w:szCs w:val="18"/>
            <w:lang w:eastAsia="en-US" w:bidi="en-US"/>
          </w:rPr>
          <w:t>.</w:t>
        </w:r>
        <w:r w:rsidRPr="0030267D">
          <w:rPr>
            <w:rStyle w:val="a5"/>
            <w:rFonts w:ascii="Times New Roman" w:eastAsia="Calibri" w:hAnsi="Times New Roman" w:cs="Times New Roman"/>
            <w:b/>
            <w:sz w:val="18"/>
            <w:szCs w:val="18"/>
            <w:lang w:val="en-US" w:eastAsia="en-US" w:bidi="en-US"/>
          </w:rPr>
          <w:t>ds</w:t>
        </w:r>
        <w:r w:rsidRPr="0030267D">
          <w:rPr>
            <w:rStyle w:val="a5"/>
            <w:rFonts w:ascii="Times New Roman" w:eastAsia="Calibri" w:hAnsi="Times New Roman" w:cs="Times New Roman"/>
            <w:b/>
            <w:sz w:val="18"/>
            <w:szCs w:val="18"/>
            <w:lang w:eastAsia="en-US" w:bidi="en-US"/>
          </w:rPr>
          <w:t>23@</w:t>
        </w:r>
        <w:r w:rsidRPr="0030267D">
          <w:rPr>
            <w:rStyle w:val="a5"/>
            <w:rFonts w:ascii="Times New Roman" w:eastAsia="Calibri" w:hAnsi="Times New Roman" w:cs="Times New Roman"/>
            <w:b/>
            <w:sz w:val="18"/>
            <w:szCs w:val="18"/>
            <w:lang w:val="en-US" w:eastAsia="en-US" w:bidi="en-US"/>
          </w:rPr>
          <w:t>yandex</w:t>
        </w:r>
        <w:r w:rsidRPr="0030267D">
          <w:rPr>
            <w:rStyle w:val="a5"/>
            <w:rFonts w:ascii="Times New Roman" w:eastAsia="Calibri" w:hAnsi="Times New Roman" w:cs="Times New Roman"/>
            <w:b/>
            <w:sz w:val="18"/>
            <w:szCs w:val="18"/>
            <w:lang w:eastAsia="en-US" w:bidi="en-US"/>
          </w:rPr>
          <w:t>.</w:t>
        </w:r>
        <w:r w:rsidRPr="0030267D">
          <w:rPr>
            <w:rStyle w:val="a5"/>
            <w:rFonts w:ascii="Times New Roman" w:eastAsia="Calibri" w:hAnsi="Times New Roman" w:cs="Times New Roman"/>
            <w:b/>
            <w:sz w:val="18"/>
            <w:szCs w:val="18"/>
            <w:lang w:val="en-US" w:eastAsia="en-US" w:bidi="en-US"/>
          </w:rPr>
          <w:t>ru</w:t>
        </w:r>
      </w:hyperlink>
    </w:p>
    <w:p w:rsidR="00C812E8" w:rsidRPr="00C812E8" w:rsidRDefault="00C812E8" w:rsidP="00C812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12E8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C812E8" w:rsidRPr="00C812E8" w:rsidRDefault="00C812E8" w:rsidP="00C812E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1E2120"/>
          <w:sz w:val="18"/>
          <w:szCs w:val="18"/>
        </w:rPr>
      </w:pPr>
    </w:p>
    <w:p w:rsidR="00C812E8" w:rsidRPr="00C812E8" w:rsidRDefault="00C812E8" w:rsidP="00C812E8">
      <w:pPr>
        <w:pBdr>
          <w:top w:val="single" w:sz="6" w:space="1" w:color="auto"/>
        </w:pBdr>
        <w:spacing w:after="10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C812E8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E41729" w:rsidRPr="000A45EB" w:rsidRDefault="00E41729" w:rsidP="00E41729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0A45EB" w:rsidRPr="000A45EB" w:rsidRDefault="000A45EB" w:rsidP="000A45EB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0A45EB">
        <w:rPr>
          <w:rFonts w:ascii="Times New Roman" w:eastAsia="Times New Roman" w:hAnsi="Times New Roman" w:cs="Times New Roman"/>
          <w:b/>
          <w:bCs/>
          <w:sz w:val="56"/>
          <w:szCs w:val="56"/>
        </w:rPr>
        <w:t>ПОЛОЖЕНИЕ</w:t>
      </w:r>
      <w:r w:rsidRPr="000A45EB">
        <w:rPr>
          <w:rFonts w:ascii="Times New Roman" w:eastAsia="Times New Roman" w:hAnsi="Times New Roman" w:cs="Times New Roman"/>
          <w:b/>
          <w:bCs/>
          <w:sz w:val="56"/>
          <w:szCs w:val="56"/>
        </w:rPr>
        <w:br/>
        <w:t xml:space="preserve"> </w:t>
      </w:r>
      <w:r w:rsidR="00E41729" w:rsidRPr="00E41729">
        <w:rPr>
          <w:rStyle w:val="10"/>
          <w:color w:val="auto"/>
          <w:sz w:val="56"/>
          <w:szCs w:val="56"/>
        </w:rPr>
        <w:t xml:space="preserve">О ДОПОЛНИТЕЛЬНОМ </w:t>
      </w:r>
      <w:r w:rsidR="00AA60FD">
        <w:rPr>
          <w:rStyle w:val="10"/>
          <w:color w:val="auto"/>
          <w:sz w:val="56"/>
          <w:szCs w:val="56"/>
        </w:rPr>
        <w:br/>
      </w:r>
      <w:r w:rsidR="00E41729" w:rsidRPr="00E41729">
        <w:rPr>
          <w:rStyle w:val="10"/>
          <w:color w:val="auto"/>
          <w:sz w:val="56"/>
          <w:szCs w:val="56"/>
        </w:rPr>
        <w:t>ОБРАЗОВАНИИ ВОСПИТАННИКОВ</w:t>
      </w:r>
      <w:r w:rsidR="00E41729" w:rsidRPr="00E41729">
        <w:rPr>
          <w:rFonts w:ascii="Times New Roman" w:eastAsia="Calibri" w:hAnsi="Times New Roman" w:cs="Times New Roman"/>
          <w:b/>
          <w:bCs/>
          <w:sz w:val="56"/>
          <w:szCs w:val="56"/>
        </w:rPr>
        <w:t xml:space="preserve"> </w:t>
      </w:r>
      <w:r w:rsidRPr="000A45EB">
        <w:rPr>
          <w:rFonts w:ascii="Times New Roman" w:eastAsia="Calibri" w:hAnsi="Times New Roman" w:cs="Times New Roman"/>
          <w:b/>
          <w:bCs/>
          <w:sz w:val="56"/>
          <w:szCs w:val="56"/>
        </w:rPr>
        <w:t xml:space="preserve">МБДОУ </w:t>
      </w:r>
    </w:p>
    <w:p w:rsidR="000A45EB" w:rsidRPr="000A45EB" w:rsidRDefault="000A45EB" w:rsidP="000A45EB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0A45EB">
        <w:rPr>
          <w:rFonts w:ascii="Times New Roman" w:eastAsia="Calibri" w:hAnsi="Times New Roman" w:cs="Times New Roman"/>
          <w:b/>
          <w:bCs/>
          <w:sz w:val="48"/>
          <w:szCs w:val="48"/>
        </w:rPr>
        <w:t>«ДЕТСКИЙ САД №23 СТ. АРХОНСКАЯ»</w:t>
      </w:r>
    </w:p>
    <w:p w:rsidR="000A45EB" w:rsidRPr="000A45EB" w:rsidRDefault="000A45EB" w:rsidP="000A45EB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0A45EB" w:rsidRPr="000A45EB" w:rsidRDefault="000A45EB" w:rsidP="000A45EB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0A45EB" w:rsidRDefault="000A45EB" w:rsidP="000A45EB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266C53" w:rsidRPr="000A45EB" w:rsidRDefault="00266C53" w:rsidP="000A45EB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0A45EB" w:rsidRDefault="000A45EB" w:rsidP="00266C5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40"/>
          <w:szCs w:val="40"/>
        </w:rPr>
      </w:pPr>
      <w:r w:rsidRPr="000A45EB">
        <w:rPr>
          <w:rFonts w:ascii="Times New Roman" w:eastAsiaTheme="majorEastAsia" w:hAnsi="Times New Roman" w:cs="Times New Roman"/>
          <w:b/>
          <w:bCs/>
          <w:sz w:val="40"/>
          <w:szCs w:val="40"/>
        </w:rPr>
        <w:t>2022</w:t>
      </w:r>
    </w:p>
    <w:p w:rsidR="00E41729" w:rsidRDefault="00E41729" w:rsidP="000A45E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40"/>
          <w:szCs w:val="40"/>
        </w:rPr>
      </w:pPr>
    </w:p>
    <w:p w:rsidR="00E41729" w:rsidRPr="000A45EB" w:rsidRDefault="00E41729" w:rsidP="000A45E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40"/>
          <w:szCs w:val="40"/>
        </w:rPr>
      </w:pPr>
    </w:p>
    <w:p w:rsidR="00266C53" w:rsidRDefault="00266C53" w:rsidP="005371CF">
      <w:pPr>
        <w:shd w:val="clear" w:color="auto" w:fill="FFFFFF"/>
        <w:spacing w:after="75" w:line="40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C812E8" w:rsidRDefault="00C812E8" w:rsidP="005371CF">
      <w:pPr>
        <w:shd w:val="clear" w:color="auto" w:fill="FFFFFF"/>
        <w:spacing w:after="75" w:line="40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</w:pPr>
    </w:p>
    <w:p w:rsidR="00266C53" w:rsidRPr="00266C53" w:rsidRDefault="00266C53" w:rsidP="005371CF">
      <w:pPr>
        <w:shd w:val="clear" w:color="auto" w:fill="FFFFFF"/>
        <w:spacing w:after="75" w:line="40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16"/>
          <w:szCs w:val="16"/>
        </w:rPr>
      </w:pPr>
    </w:p>
    <w:p w:rsidR="00C812E8" w:rsidRPr="003A302A" w:rsidRDefault="00C812E8" w:rsidP="003A302A">
      <w:pPr>
        <w:shd w:val="clear" w:color="auto" w:fill="FFFFFF"/>
        <w:spacing w:after="0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1. Общие положения</w:t>
      </w:r>
    </w:p>
    <w:p w:rsid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1.1. Настоящее </w:t>
      </w:r>
      <w:r w:rsidRPr="003A302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Положение о дополнительном образовании в ДОУ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 (далее Пол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жение) разработано в соответствии с Федеральным Законом № 273-ФЗ от 29.12.2012г «Об образовании в Российской Федерации» с изменениями от 2 июля 2021 года, Приказом Министерства просвещения Российской Федерации № 196 от 9 ноября 2018 г «Об утве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р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ждении Порядка организации и осуществления образовательной деятельности по допо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л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нительным общеобразовательным программам» с изменениями на 30 сентября 2020 года, Уставом </w:t>
      </w:r>
      <w:r w:rsidR="003A302A" w:rsidRPr="00251808">
        <w:rPr>
          <w:rFonts w:ascii="Times New Roman" w:eastAsia="Calibri" w:hAnsi="Times New Roman" w:cs="Times New Roman"/>
          <w:color w:val="1E2120"/>
          <w:sz w:val="24"/>
          <w:szCs w:val="24"/>
          <w:lang w:eastAsia="en-US"/>
        </w:rPr>
        <w:t>МБДОУ «Детский сад №23 ст. Архонская»</w:t>
      </w:r>
      <w:r w:rsid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.</w:t>
      </w:r>
    </w:p>
    <w:p w:rsidR="003402B7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1.2. Данное Положение о дополнительном образовании определяет основные цели, задачи и структуру программы дополнительного образования детей в ДОУ, регламентир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у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ет организацию деятельности, порядок принятия и утверждения дополнительной пр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граммы, порядок приема на обучение по дополнительным образовательным программам, устанавливает требования к оформлению программы, права и обязанности педагога д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полнительного образования, а также контр</w:t>
      </w:r>
      <w:r w:rsidR="003402B7">
        <w:rPr>
          <w:rFonts w:ascii="Times New Roman" w:eastAsia="Times New Roman" w:hAnsi="Times New Roman" w:cs="Times New Roman"/>
          <w:color w:val="1E2120"/>
          <w:sz w:val="24"/>
          <w:szCs w:val="24"/>
        </w:rPr>
        <w:t>оль, документацию и отчетность.</w:t>
      </w:r>
    </w:p>
    <w:p w:rsidR="003402B7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1.3. </w:t>
      </w:r>
      <w:r w:rsidRPr="003A302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Дополнительное образование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 - это целенаправленный процесс воспитания и обучения посредством реализации дополнительных образовательных программ, оказания дополнительных образовательных услуг за пределами основных образовательных пр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грамм в интересах ч</w:t>
      </w:r>
      <w:r w:rsidR="003402B7">
        <w:rPr>
          <w:rFonts w:ascii="Times New Roman" w:eastAsia="Times New Roman" w:hAnsi="Times New Roman" w:cs="Times New Roman"/>
          <w:color w:val="1E2120"/>
          <w:sz w:val="24"/>
          <w:szCs w:val="24"/>
        </w:rPr>
        <w:t>еловека, общества, государства.</w:t>
      </w:r>
    </w:p>
    <w:p w:rsidR="003402B7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1.4. Дополнительное образование воспитанников дошкольного образовательного учреждения направлено на развитие личности, ее мотивации к познанию и творческой д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я</w:t>
      </w:r>
      <w:r w:rsidR="003402B7">
        <w:rPr>
          <w:rFonts w:ascii="Times New Roman" w:eastAsia="Times New Roman" w:hAnsi="Times New Roman" w:cs="Times New Roman"/>
          <w:color w:val="1E2120"/>
          <w:sz w:val="24"/>
          <w:szCs w:val="24"/>
        </w:rPr>
        <w:t>тельности.</w:t>
      </w:r>
    </w:p>
    <w:p w:rsidR="00C812E8" w:rsidRP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1.5</w:t>
      </w:r>
      <w:r w:rsidRPr="003402B7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. </w:t>
      </w:r>
      <w:ins w:id="1" w:author="Unknown">
        <w:r w:rsidRPr="003402B7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Дополнительное образование в ДОУ осуществляется в соответствии со следующими принципами:</w:t>
        </w:r>
      </w:ins>
    </w:p>
    <w:p w:rsidR="00C812E8" w:rsidRPr="003A302A" w:rsidRDefault="00C812E8" w:rsidP="003402B7">
      <w:pPr>
        <w:numPr>
          <w:ilvl w:val="0"/>
          <w:numId w:val="1"/>
        </w:numPr>
        <w:shd w:val="clear" w:color="auto" w:fill="FFFFFF"/>
        <w:spacing w:after="0"/>
        <w:ind w:left="851" w:firstLine="142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свободный выбор воспитанниками дополнительных образовательных пр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грамм в соответствии с их интересами, склонностями и способностями;</w:t>
      </w:r>
    </w:p>
    <w:p w:rsidR="00C812E8" w:rsidRPr="003A302A" w:rsidRDefault="00C812E8" w:rsidP="003402B7">
      <w:pPr>
        <w:numPr>
          <w:ilvl w:val="0"/>
          <w:numId w:val="1"/>
        </w:numPr>
        <w:shd w:val="clear" w:color="auto" w:fill="FFFFFF"/>
        <w:spacing w:after="0"/>
        <w:ind w:left="851" w:firstLine="142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многообразие дополнительных образовательных программ, удовлетворя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ю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щих разнообразные интересы детей;</w:t>
      </w:r>
    </w:p>
    <w:p w:rsidR="00C812E8" w:rsidRPr="003A302A" w:rsidRDefault="00C812E8" w:rsidP="003402B7">
      <w:pPr>
        <w:numPr>
          <w:ilvl w:val="0"/>
          <w:numId w:val="1"/>
        </w:numPr>
        <w:shd w:val="clear" w:color="auto" w:fill="FFFFFF"/>
        <w:spacing w:after="0"/>
        <w:ind w:left="851" w:firstLine="142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непрерывность дополнительного образования, преемственность дополн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и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тельных образовательных программ, возможность их сочетания, коррекции в процессе освоения;</w:t>
      </w:r>
    </w:p>
    <w:p w:rsidR="00C812E8" w:rsidRPr="003A302A" w:rsidRDefault="00C812E8" w:rsidP="003402B7">
      <w:pPr>
        <w:numPr>
          <w:ilvl w:val="0"/>
          <w:numId w:val="1"/>
        </w:numPr>
        <w:shd w:val="clear" w:color="auto" w:fill="FFFFFF"/>
        <w:spacing w:after="0"/>
        <w:ind w:left="851" w:firstLine="142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психолого-педагогическая поддержка индивидуального развития детей, осуществляемая в соответствии с </w:t>
      </w:r>
      <w:hyperlink r:id="rId9" w:tgtFrame="_blank" w:history="1">
        <w:r w:rsidRPr="003A302A">
          <w:rPr>
            <w:rFonts w:ascii="Times New Roman" w:eastAsia="Times New Roman" w:hAnsi="Times New Roman" w:cs="Times New Roman"/>
            <w:color w:val="047EB6"/>
            <w:sz w:val="24"/>
            <w:szCs w:val="24"/>
            <w:u w:val="single"/>
          </w:rPr>
          <w:t>Положением о психолого-педагогической слу</w:t>
        </w:r>
        <w:r w:rsidRPr="003A302A">
          <w:rPr>
            <w:rFonts w:ascii="Times New Roman" w:eastAsia="Times New Roman" w:hAnsi="Times New Roman" w:cs="Times New Roman"/>
            <w:color w:val="047EB6"/>
            <w:sz w:val="24"/>
            <w:szCs w:val="24"/>
            <w:u w:val="single"/>
          </w:rPr>
          <w:t>ж</w:t>
        </w:r>
        <w:r w:rsidRPr="003A302A">
          <w:rPr>
            <w:rFonts w:ascii="Times New Roman" w:eastAsia="Times New Roman" w:hAnsi="Times New Roman" w:cs="Times New Roman"/>
            <w:color w:val="047EB6"/>
            <w:sz w:val="24"/>
            <w:szCs w:val="24"/>
            <w:u w:val="single"/>
          </w:rPr>
          <w:t>бе ДОУ</w:t>
        </w:r>
      </w:hyperlink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C812E8" w:rsidRPr="003A302A" w:rsidRDefault="00C812E8" w:rsidP="003402B7">
      <w:pPr>
        <w:numPr>
          <w:ilvl w:val="0"/>
          <w:numId w:val="1"/>
        </w:numPr>
        <w:shd w:val="clear" w:color="auto" w:fill="FFFFFF"/>
        <w:spacing w:after="0"/>
        <w:ind w:left="851" w:firstLine="142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творческое сотрудничество педагогических работников и воспитанников дошкольного образовательного учреждения, сохранение физического и психич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ского здоровья детей.</w:t>
      </w:r>
    </w:p>
    <w:p w:rsidR="007C710D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1.6. Дошкольное образовательное учреждение организует реализацию дополн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и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тельного образования (далее - кружков и секций) в целях наиболее полного удовлетвор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ния образовательных потребностей воспитанников и их родителей (законных представ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и</w:t>
      </w:r>
      <w:r w:rsidR="007C710D">
        <w:rPr>
          <w:rFonts w:ascii="Times New Roman" w:eastAsia="Times New Roman" w:hAnsi="Times New Roman" w:cs="Times New Roman"/>
          <w:color w:val="1E2120"/>
          <w:sz w:val="24"/>
          <w:szCs w:val="24"/>
        </w:rPr>
        <w:t>телей).</w:t>
      </w:r>
    </w:p>
    <w:p w:rsidR="007C710D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1.7. Занятия в кружках не могут быть организованы взамен или в рамках основной образовательной деятельности (основных образовательных программ) и осуществляются бес</w:t>
      </w:r>
      <w:r w:rsidR="007C710D">
        <w:rPr>
          <w:rFonts w:ascii="Times New Roman" w:eastAsia="Times New Roman" w:hAnsi="Times New Roman" w:cs="Times New Roman"/>
          <w:color w:val="1E2120"/>
          <w:sz w:val="24"/>
          <w:szCs w:val="24"/>
        </w:rPr>
        <w:t>платно.</w:t>
      </w:r>
    </w:p>
    <w:p w:rsidR="007C710D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1.8. Руководство деятельностью кружков возлагается на специалистов и воспитат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лей, которые определены в приказе заведующего дошкольным образовательным учрежд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="007C710D">
        <w:rPr>
          <w:rFonts w:ascii="Times New Roman" w:eastAsia="Times New Roman" w:hAnsi="Times New Roman" w:cs="Times New Roman"/>
          <w:color w:val="1E2120"/>
          <w:sz w:val="24"/>
          <w:szCs w:val="24"/>
        </w:rPr>
        <w:t>нием.</w:t>
      </w:r>
    </w:p>
    <w:p w:rsidR="007F0E98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1.9. Данное Положение об организации дополнительного образования детей в ДОУ распространяется на педагогов дошкольного образовательного учреждения, осуществл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я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ющих дополнительное образование воспитанников, а также на членов администрации детского сада, выполняющих функции контроля качества реализации дополнительных 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б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разовательных про</w:t>
      </w:r>
      <w:r w:rsidR="007F0E98">
        <w:rPr>
          <w:rFonts w:ascii="Times New Roman" w:eastAsia="Times New Roman" w:hAnsi="Times New Roman" w:cs="Times New Roman"/>
          <w:color w:val="1E2120"/>
          <w:sz w:val="24"/>
          <w:szCs w:val="24"/>
        </w:rPr>
        <w:t>грамм.</w:t>
      </w:r>
    </w:p>
    <w:p w:rsidR="007F0E98" w:rsidRDefault="00C812E8" w:rsidP="007F0E9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1.10. Программа составляется педагогическим работником дошкольного образов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тельного учреждения. Контроль полноты и качества реализации Программы осуществл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я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ется заведующим и заместителем заведующего дошкольным образовательным учрежд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нием.</w:t>
      </w:r>
    </w:p>
    <w:p w:rsidR="007F0E98" w:rsidRPr="007F0E98" w:rsidRDefault="007F0E98" w:rsidP="007F0E9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16"/>
          <w:szCs w:val="16"/>
        </w:rPr>
      </w:pPr>
    </w:p>
    <w:p w:rsidR="00C812E8" w:rsidRPr="003A302A" w:rsidRDefault="00C812E8" w:rsidP="007F0E98">
      <w:pPr>
        <w:shd w:val="clear" w:color="auto" w:fill="FFFFFF"/>
        <w:spacing w:after="0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2. Основные цели и задачи программы дополнительного образования</w:t>
      </w:r>
    </w:p>
    <w:p w:rsidR="007F0E98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</w:pPr>
      <w:ins w:id="2" w:author="Unknown">
        <w:r w:rsidRPr="007F0E98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</w:rPr>
          <w:t>2.1. Основной целью программы дополнительного образования является – формирование единого образовательного пространства ДОУ для повышения кач</w:t>
        </w:r>
        <w:r w:rsidRPr="007F0E98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</w:rPr>
          <w:t>е</w:t>
        </w:r>
        <w:r w:rsidRPr="007F0E98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</w:rPr>
          <w:t>ства образования и реализации процесса становления личности в разнообразных развивающих средах.</w:t>
        </w:r>
      </w:ins>
    </w:p>
    <w:p w:rsidR="00C812E8" w:rsidRPr="007F0E98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</w:pPr>
      <w:ins w:id="3" w:author="Unknown">
        <w:r w:rsidRPr="007F0E98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</w:rPr>
          <w:t>2.2. </w:t>
        </w:r>
        <w:r w:rsidRPr="007F0E98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Дополнительная программа должна быть направлена на решение след</w:t>
        </w:r>
        <w:r w:rsidRPr="007F0E98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у</w:t>
        </w:r>
        <w:r w:rsidRPr="007F0E98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ющих задач:</w:t>
        </w:r>
      </w:ins>
    </w:p>
    <w:p w:rsidR="00C812E8" w:rsidRPr="003A302A" w:rsidRDefault="00C812E8" w:rsidP="007F0E98">
      <w:pPr>
        <w:numPr>
          <w:ilvl w:val="0"/>
          <w:numId w:val="2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формирование и развитие творческих способностей воспитанников;</w:t>
      </w:r>
    </w:p>
    <w:p w:rsidR="00C812E8" w:rsidRPr="003A302A" w:rsidRDefault="00C812E8" w:rsidP="007F0E98">
      <w:pPr>
        <w:numPr>
          <w:ilvl w:val="0"/>
          <w:numId w:val="2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удовлетворение индивидуальных потребностей воспитанников в интелле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к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туальном, художественно-эстетическом, нравственном и интеллектуальном разв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и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тии, а также в занятиях физической культурой и спортом;</w:t>
      </w:r>
    </w:p>
    <w:p w:rsidR="00C812E8" w:rsidRPr="003A302A" w:rsidRDefault="00C812E8" w:rsidP="007F0E98">
      <w:pPr>
        <w:numPr>
          <w:ilvl w:val="0"/>
          <w:numId w:val="2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формирование культуры здорового и безопасного образа жизни, укрепление здоровья воспитанников;</w:t>
      </w:r>
    </w:p>
    <w:p w:rsidR="00C812E8" w:rsidRPr="003A302A" w:rsidRDefault="00C812E8" w:rsidP="007F0E98">
      <w:pPr>
        <w:numPr>
          <w:ilvl w:val="0"/>
          <w:numId w:val="2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обеспечение духовно-нравственного, гражданско-патриотического, трудов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го воспитания детей;</w:t>
      </w:r>
    </w:p>
    <w:p w:rsidR="00C812E8" w:rsidRPr="003A302A" w:rsidRDefault="00C812E8" w:rsidP="007F0E98">
      <w:pPr>
        <w:numPr>
          <w:ilvl w:val="0"/>
          <w:numId w:val="2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выявление, развитие и поддержку талантливых воспитанников, а также д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тей, проявивших выдающиеся способности;</w:t>
      </w:r>
    </w:p>
    <w:p w:rsidR="00C812E8" w:rsidRPr="003A302A" w:rsidRDefault="00C812E8" w:rsidP="007F0E98">
      <w:pPr>
        <w:numPr>
          <w:ilvl w:val="0"/>
          <w:numId w:val="2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создание и обеспечение необходимых условий для личностного развития, укрепление здоровья;</w:t>
      </w:r>
    </w:p>
    <w:p w:rsidR="00C812E8" w:rsidRPr="003A302A" w:rsidRDefault="00C812E8" w:rsidP="007F0E98">
      <w:pPr>
        <w:numPr>
          <w:ilvl w:val="0"/>
          <w:numId w:val="2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социализацию и адаптацию воспитанников дошкольного образовательного учреждения к жизни в обществе;</w:t>
      </w:r>
    </w:p>
    <w:p w:rsidR="00C812E8" w:rsidRPr="003A302A" w:rsidRDefault="00C812E8" w:rsidP="007F0E98">
      <w:pPr>
        <w:numPr>
          <w:ilvl w:val="0"/>
          <w:numId w:val="2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формирование общей культуры воспитанников;</w:t>
      </w:r>
    </w:p>
    <w:p w:rsidR="00C812E8" w:rsidRPr="003A302A" w:rsidRDefault="00C812E8" w:rsidP="007F0E98">
      <w:pPr>
        <w:numPr>
          <w:ilvl w:val="0"/>
          <w:numId w:val="2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удовлетворение иных образовательных потребностей и интересов воспита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ников, не противоречащих законодательству Российской Федерации, осуществля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мых за пределами федерального государственного образовательного стандарта д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школьного образования.</w:t>
      </w:r>
    </w:p>
    <w:p w:rsidR="00C812E8" w:rsidRPr="003A302A" w:rsidRDefault="00C812E8" w:rsidP="007F0E98">
      <w:pPr>
        <w:numPr>
          <w:ilvl w:val="0"/>
          <w:numId w:val="2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взаимодействие педагога дополнительного образования с семьей.</w:t>
      </w:r>
    </w:p>
    <w:p w:rsidR="00C812E8" w:rsidRPr="009A4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</w:pPr>
      <w:r w:rsidRPr="009A402A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2.3. </w:t>
      </w:r>
      <w:ins w:id="4" w:author="Unknown">
        <w:r w:rsidRPr="009A402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Содержание программы дополнительного образования должно соотве</w:t>
        </w:r>
        <w:r w:rsidRPr="009A402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т</w:t>
        </w:r>
        <w:r w:rsidRPr="009A402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ствовать:</w:t>
        </w:r>
      </w:ins>
    </w:p>
    <w:p w:rsidR="00C812E8" w:rsidRPr="003A302A" w:rsidRDefault="00C812E8" w:rsidP="009A402A">
      <w:pPr>
        <w:numPr>
          <w:ilvl w:val="0"/>
          <w:numId w:val="3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достижениям развития науки, техники, культуры, экономики, технологий и социальной сферы, российским традициям.</w:t>
      </w:r>
    </w:p>
    <w:p w:rsidR="00C812E8" w:rsidRPr="003A302A" w:rsidRDefault="00C812E8" w:rsidP="009A402A">
      <w:pPr>
        <w:numPr>
          <w:ilvl w:val="0"/>
          <w:numId w:val="3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соответствующему уровню общего образования — дошкольное образов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ние;</w:t>
      </w:r>
    </w:p>
    <w:p w:rsidR="00C812E8" w:rsidRPr="003A302A" w:rsidRDefault="00C812E8" w:rsidP="009A402A">
      <w:pPr>
        <w:numPr>
          <w:ilvl w:val="0"/>
          <w:numId w:val="3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направленностям дополнительных общеразвивающих программ (технич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ской, естественнонаучной, физкультурно-спортивной, художественной, туристско-краеведческой, социально-педагогической);</w:t>
      </w:r>
    </w:p>
    <w:p w:rsidR="00C812E8" w:rsidRPr="003A302A" w:rsidRDefault="00C812E8" w:rsidP="009A402A">
      <w:pPr>
        <w:numPr>
          <w:ilvl w:val="0"/>
          <w:numId w:val="3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современным образовательным технологиям, отраженным в принципах об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у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чения (индивидуальности, доступности, преемственности, результативности).</w:t>
      </w:r>
    </w:p>
    <w:p w:rsidR="00C812E8" w:rsidRPr="00671EA0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</w:pPr>
      <w:r w:rsidRPr="00671EA0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lastRenderedPageBreak/>
        <w:t>2.4. </w:t>
      </w:r>
      <w:ins w:id="5" w:author="Unknown">
        <w:r w:rsidRPr="00671EA0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Приоритеты:</w:t>
        </w:r>
      </w:ins>
    </w:p>
    <w:p w:rsidR="00C812E8" w:rsidRPr="003A302A" w:rsidRDefault="00C812E8" w:rsidP="00671EA0">
      <w:pPr>
        <w:numPr>
          <w:ilvl w:val="0"/>
          <w:numId w:val="4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организация образовательного пространства, обеспечивающего гармоничное развитие личности воспитанников дошкольного образовательного учреждения;</w:t>
      </w:r>
    </w:p>
    <w:p w:rsidR="00C812E8" w:rsidRPr="003A302A" w:rsidRDefault="00C812E8" w:rsidP="00671EA0">
      <w:pPr>
        <w:numPr>
          <w:ilvl w:val="0"/>
          <w:numId w:val="4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активизация творчества педагогических работников с помощью стимулир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вания педагогического поиска;</w:t>
      </w:r>
    </w:p>
    <w:p w:rsidR="00C812E8" w:rsidRPr="003A302A" w:rsidRDefault="00C812E8" w:rsidP="00671EA0">
      <w:pPr>
        <w:numPr>
          <w:ilvl w:val="0"/>
          <w:numId w:val="4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коррекция и формирование физически и психически здоровой личности;</w:t>
      </w:r>
    </w:p>
    <w:p w:rsidR="00C812E8" w:rsidRPr="003A302A" w:rsidRDefault="00C812E8" w:rsidP="00671EA0">
      <w:pPr>
        <w:numPr>
          <w:ilvl w:val="0"/>
          <w:numId w:val="4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развитие у ребенка интереса к произведениям национального искусства с целью ознакомления с духовной культурой народов Российской Федерации.</w:t>
      </w:r>
    </w:p>
    <w:p w:rsidR="00C812E8" w:rsidRP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2.5. </w:t>
      </w:r>
      <w:ins w:id="6" w:author="Unknown">
        <w:r w:rsidRPr="00D039A3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Ожидаемые результаты:</w:t>
        </w:r>
      </w:ins>
    </w:p>
    <w:p w:rsidR="00C812E8" w:rsidRPr="003A302A" w:rsidRDefault="00C812E8" w:rsidP="00D039A3">
      <w:pPr>
        <w:numPr>
          <w:ilvl w:val="0"/>
          <w:numId w:val="5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личность воспитанника ДОУ, адаптированная к взаимодействию с внешней средой, к обучению в общеобразовательной школе, вобравшая в себя совокупность всех формируемых качеств и умений;</w:t>
      </w:r>
    </w:p>
    <w:p w:rsidR="00C812E8" w:rsidRPr="003A302A" w:rsidRDefault="00C812E8" w:rsidP="00D039A3">
      <w:pPr>
        <w:numPr>
          <w:ilvl w:val="0"/>
          <w:numId w:val="5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личность, интересующаяся достижениями мировой культуры, российскими традициями, культурно-национальными особенностями региона;</w:t>
      </w:r>
    </w:p>
    <w:p w:rsidR="00C812E8" w:rsidRPr="003A302A" w:rsidRDefault="00C812E8" w:rsidP="00D039A3">
      <w:pPr>
        <w:numPr>
          <w:ilvl w:val="0"/>
          <w:numId w:val="5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личность ребенка, проявляющая любознательность, стремящаяся к позн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нию и творчеству, ориентированная на интеллектуальное и духовное развитие;</w:t>
      </w:r>
    </w:p>
    <w:p w:rsidR="00C812E8" w:rsidRDefault="00C812E8" w:rsidP="00D039A3">
      <w:pPr>
        <w:numPr>
          <w:ilvl w:val="0"/>
          <w:numId w:val="5"/>
        </w:numPr>
        <w:shd w:val="clear" w:color="auto" w:fill="FFFFFF"/>
        <w:spacing w:after="0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личность ребенка, психически и физически здоровая, эмоционально благ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получная.</w:t>
      </w:r>
    </w:p>
    <w:p w:rsidR="00D039A3" w:rsidRPr="00D039A3" w:rsidRDefault="00D039A3" w:rsidP="00D039A3">
      <w:pPr>
        <w:shd w:val="clear" w:color="auto" w:fill="FFFFFF"/>
        <w:spacing w:after="0"/>
        <w:ind w:left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16"/>
          <w:szCs w:val="16"/>
        </w:rPr>
      </w:pPr>
    </w:p>
    <w:p w:rsidR="00C812E8" w:rsidRPr="003A302A" w:rsidRDefault="00C812E8" w:rsidP="00D039A3">
      <w:pPr>
        <w:shd w:val="clear" w:color="auto" w:fill="FFFFFF"/>
        <w:spacing w:after="0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3. Организация деятельности</w:t>
      </w:r>
    </w:p>
    <w:p w:rsidR="00194E20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3.1. Занятия в кружках и секциях проводятся один раз в неделю во второй половине дня, не допускается проводить занятия кружков и секций за счет времени, отведенного на про</w:t>
      </w:r>
      <w:r w:rsidR="00194E20">
        <w:rPr>
          <w:rFonts w:ascii="Times New Roman" w:eastAsia="Times New Roman" w:hAnsi="Times New Roman" w:cs="Times New Roman"/>
          <w:color w:val="1E2120"/>
          <w:sz w:val="24"/>
          <w:szCs w:val="24"/>
        </w:rPr>
        <w:t>гулку и дневной сон.</w:t>
      </w:r>
    </w:p>
    <w:p w:rsidR="00194E20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3.2. Для оказания дополнительных услуг в ДОУ создаются необходимые условия в соответствии с действующими санитарными правилами и нормами (СанПиН), требован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и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ями по охране труда педагогических работников и безопасности здоровья детей, изложе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ными в инструкциях по охране труда и </w:t>
      </w:r>
      <w:hyperlink r:id="rId10" w:tgtFrame="_blank" w:history="1">
        <w:r w:rsidRPr="003A302A">
          <w:rPr>
            <w:rFonts w:ascii="Times New Roman" w:eastAsia="Times New Roman" w:hAnsi="Times New Roman" w:cs="Times New Roman"/>
            <w:color w:val="047EB6"/>
            <w:sz w:val="24"/>
            <w:szCs w:val="24"/>
            <w:u w:val="single"/>
          </w:rPr>
          <w:t>Положении об организации работы по охране тр</w:t>
        </w:r>
        <w:r w:rsidRPr="003A302A">
          <w:rPr>
            <w:rFonts w:ascii="Times New Roman" w:eastAsia="Times New Roman" w:hAnsi="Times New Roman" w:cs="Times New Roman"/>
            <w:color w:val="047EB6"/>
            <w:sz w:val="24"/>
            <w:szCs w:val="24"/>
            <w:u w:val="single"/>
          </w:rPr>
          <w:t>у</w:t>
        </w:r>
        <w:r w:rsidRPr="003A302A">
          <w:rPr>
            <w:rFonts w:ascii="Times New Roman" w:eastAsia="Times New Roman" w:hAnsi="Times New Roman" w:cs="Times New Roman"/>
            <w:color w:val="047EB6"/>
            <w:sz w:val="24"/>
            <w:szCs w:val="24"/>
            <w:u w:val="single"/>
          </w:rPr>
          <w:t>да в ДОУ</w:t>
        </w:r>
      </w:hyperlink>
      <w:r w:rsidR="00194E20">
        <w:rPr>
          <w:rFonts w:ascii="Times New Roman" w:eastAsia="Times New Roman" w:hAnsi="Times New Roman" w:cs="Times New Roman"/>
          <w:color w:val="1E2120"/>
          <w:sz w:val="24"/>
          <w:szCs w:val="24"/>
        </w:rPr>
        <w:t>.</w:t>
      </w:r>
    </w:p>
    <w:p w:rsidR="001016DB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3.3. В начале каждого учебного года во всех группах детского сада проводится по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д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готовительная работа по изучению спроса родителей (законных представителей)) на ра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з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ные виды дополнительных бесплатных услуг, рекламная деятельность, показ открытых меропри</w:t>
      </w:r>
      <w:r w:rsidR="001016DB">
        <w:rPr>
          <w:rFonts w:ascii="Times New Roman" w:eastAsia="Times New Roman" w:hAnsi="Times New Roman" w:cs="Times New Roman"/>
          <w:color w:val="1E2120"/>
          <w:sz w:val="24"/>
          <w:szCs w:val="24"/>
        </w:rPr>
        <w:t>ятий.</w:t>
      </w:r>
    </w:p>
    <w:p w:rsidR="001016DB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3.4. Запись в кружки и секции проводиться по выбору детей и согласуется с их р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дителями (законными представителями), допускается посещение не более 2 кружков 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д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ним воспитанником дошкольно</w:t>
      </w:r>
      <w:r w:rsidR="001016DB">
        <w:rPr>
          <w:rFonts w:ascii="Times New Roman" w:eastAsia="Times New Roman" w:hAnsi="Times New Roman" w:cs="Times New Roman"/>
          <w:color w:val="1E2120"/>
          <w:sz w:val="24"/>
          <w:szCs w:val="24"/>
        </w:rPr>
        <w:t>го образовательного учреждения.</w:t>
      </w:r>
    </w:p>
    <w:p w:rsidR="00C812E8" w:rsidRP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3.5. Продолжительность образовательной деятельности в кружках и секциях опр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деляется в соответствии с требованиями к максимальной нагрузке на детей дошкольного возраста, которую проводят:</w:t>
      </w:r>
    </w:p>
    <w:p w:rsidR="00C812E8" w:rsidRPr="003A302A" w:rsidRDefault="00C812E8" w:rsidP="001016DB">
      <w:pPr>
        <w:numPr>
          <w:ilvl w:val="0"/>
          <w:numId w:val="6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для детей 3-4 года - не более 15 мин. - 1 занятие в неделю;</w:t>
      </w:r>
    </w:p>
    <w:p w:rsidR="00C812E8" w:rsidRPr="003A302A" w:rsidRDefault="00C812E8" w:rsidP="001016DB">
      <w:pPr>
        <w:numPr>
          <w:ilvl w:val="0"/>
          <w:numId w:val="6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для детей 4-5 лет - не более 20 мин. - 2 занятия в неделю;</w:t>
      </w:r>
    </w:p>
    <w:p w:rsidR="00C812E8" w:rsidRPr="003A302A" w:rsidRDefault="00C812E8" w:rsidP="001016DB">
      <w:pPr>
        <w:numPr>
          <w:ilvl w:val="0"/>
          <w:numId w:val="6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для детей 5-6 лет - не более 25 мин. - 2 занятия в неделю;</w:t>
      </w:r>
    </w:p>
    <w:p w:rsidR="00DC6A64" w:rsidRDefault="00C812E8" w:rsidP="00DC6A64">
      <w:pPr>
        <w:numPr>
          <w:ilvl w:val="0"/>
          <w:numId w:val="6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для детей 6-7 лет - не более 30 мин. - 3 занятия в неделю.</w:t>
      </w:r>
    </w:p>
    <w:p w:rsidR="00DC6A64" w:rsidRDefault="00C812E8" w:rsidP="00DC6A6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DC6A64">
        <w:rPr>
          <w:rFonts w:ascii="Times New Roman" w:eastAsia="Times New Roman" w:hAnsi="Times New Roman" w:cs="Times New Roman"/>
          <w:color w:val="1E2120"/>
          <w:sz w:val="24"/>
          <w:szCs w:val="24"/>
        </w:rPr>
        <w:t>3.6. Направления деятельности кружков и секций определены Уставом дошкольн</w:t>
      </w:r>
      <w:r w:rsidRPr="00DC6A64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DC6A64">
        <w:rPr>
          <w:rFonts w:ascii="Times New Roman" w:eastAsia="Times New Roman" w:hAnsi="Times New Roman" w:cs="Times New Roman"/>
          <w:color w:val="1E2120"/>
          <w:sz w:val="24"/>
          <w:szCs w:val="24"/>
        </w:rPr>
        <w:t>го образо</w:t>
      </w:r>
      <w:r w:rsidR="00DC6A64">
        <w:rPr>
          <w:rFonts w:ascii="Times New Roman" w:eastAsia="Times New Roman" w:hAnsi="Times New Roman" w:cs="Times New Roman"/>
          <w:color w:val="1E2120"/>
          <w:sz w:val="24"/>
          <w:szCs w:val="24"/>
        </w:rPr>
        <w:t>вательного учреждения</w:t>
      </w:r>
    </w:p>
    <w:p w:rsidR="00DC6A64" w:rsidRDefault="00C812E8" w:rsidP="00DC6A6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</w:pPr>
      <w:ins w:id="7" w:author="Unknown">
        <w:r w:rsidRPr="00DC6A64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Определены следующие направления:</w:t>
        </w:r>
      </w:ins>
    </w:p>
    <w:p w:rsidR="00DC6A64" w:rsidRDefault="00C812E8" w:rsidP="00DC6A6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DC6A64">
        <w:rPr>
          <w:rFonts w:ascii="Times New Roman" w:eastAsia="Times New Roman" w:hAnsi="Times New Roman" w:cs="Times New Roman"/>
          <w:color w:val="1E2120"/>
          <w:sz w:val="24"/>
          <w:szCs w:val="24"/>
        </w:rPr>
        <w:t>3.6.1. </w:t>
      </w:r>
      <w:r w:rsidRPr="00DC6A64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Художественно-эстетическое направление</w:t>
      </w:r>
    </w:p>
    <w:p w:rsidR="00C812E8" w:rsidRPr="00DC6A64" w:rsidRDefault="00C812E8" w:rsidP="00DC6A6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ins w:id="8" w:author="Unknown">
        <w:r w:rsidRPr="00DC6A64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Задачи:</w:t>
        </w:r>
      </w:ins>
    </w:p>
    <w:p w:rsidR="00C812E8" w:rsidRPr="003A302A" w:rsidRDefault="00C812E8" w:rsidP="00EB2473">
      <w:pPr>
        <w:numPr>
          <w:ilvl w:val="0"/>
          <w:numId w:val="7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развивать у детей эстетическое восприятие;</w:t>
      </w:r>
    </w:p>
    <w:p w:rsidR="00C812E8" w:rsidRPr="003A302A" w:rsidRDefault="00C812E8" w:rsidP="00EB2473">
      <w:pPr>
        <w:numPr>
          <w:ilvl w:val="0"/>
          <w:numId w:val="7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формировать эстетической культуру и вкус, интерес и любовь к высокох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у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дожественным произведениям искусства.</w:t>
      </w:r>
    </w:p>
    <w:p w:rsidR="00C812E8" w:rsidRPr="003A302A" w:rsidRDefault="00C812E8" w:rsidP="00EB2473">
      <w:pPr>
        <w:numPr>
          <w:ilvl w:val="0"/>
          <w:numId w:val="7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развивать художественно-эстетические способности детей;</w:t>
      </w:r>
    </w:p>
    <w:p w:rsidR="00C812E8" w:rsidRPr="003A302A" w:rsidRDefault="00C812E8" w:rsidP="00EB2473">
      <w:pPr>
        <w:numPr>
          <w:ilvl w:val="0"/>
          <w:numId w:val="7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формирование способности произвольно пользоваться полученными пре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д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ставлениями, окружающими особые проявления в художественно-эстетической области, активно переживать музыку, чувствовать эмоциональную выразител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ь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ность произведений изобразительного искусства;</w:t>
      </w:r>
    </w:p>
    <w:p w:rsidR="00C812E8" w:rsidRPr="003A302A" w:rsidRDefault="00C812E8" w:rsidP="00EB2473">
      <w:pPr>
        <w:numPr>
          <w:ilvl w:val="0"/>
          <w:numId w:val="7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развитие интереса к образцам национального искусства с целью ознакомл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ния с духовной культурой других народов;</w:t>
      </w:r>
    </w:p>
    <w:p w:rsidR="00C812E8" w:rsidRPr="003A302A" w:rsidRDefault="00C812E8" w:rsidP="00EB2473">
      <w:pPr>
        <w:numPr>
          <w:ilvl w:val="0"/>
          <w:numId w:val="7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приобщение к народному, классическому и современному искусству, фо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р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мирование интереса и любви к пению и изобразительному искусству, развитие творческих способностей воспитанников дошкольного образовательного учр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ждения;</w:t>
      </w:r>
    </w:p>
    <w:p w:rsidR="00C812E8" w:rsidRPr="003A302A" w:rsidRDefault="00C812E8" w:rsidP="00EB2473">
      <w:pPr>
        <w:numPr>
          <w:ilvl w:val="0"/>
          <w:numId w:val="7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формирование умения использовать полученные знания и навыки в быту, на досуге и в творческой деятельности;</w:t>
      </w:r>
    </w:p>
    <w:p w:rsidR="00C812E8" w:rsidRPr="003A302A" w:rsidRDefault="00C812E8" w:rsidP="00EB2473">
      <w:pPr>
        <w:numPr>
          <w:ilvl w:val="0"/>
          <w:numId w:val="7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создание социально-культурной пространственной развивающей среды, способствующей эмоциональному благополучию воспитанников;</w:t>
      </w:r>
    </w:p>
    <w:p w:rsidR="00C812E8" w:rsidRPr="003A302A" w:rsidRDefault="00C812E8" w:rsidP="00EB2473">
      <w:pPr>
        <w:numPr>
          <w:ilvl w:val="0"/>
          <w:numId w:val="7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организация выставок работ, композиций, концертов и выступлений детей и родителей (законных представителей) воспитанников.</w:t>
      </w:r>
    </w:p>
    <w:p w:rsidR="006440A7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3.6.2. </w:t>
      </w:r>
      <w:r w:rsidRPr="003A302A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Физкультурно-оздоровительное направление</w:t>
      </w:r>
    </w:p>
    <w:p w:rsidR="006440A7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Деятельность этого направления строиться на основе интересов детей и родителей (законных представителей) и включает всевозможные направления физкультурно-оздоровительной и спортивной работ</w:t>
      </w:r>
      <w:r w:rsidR="006440A7">
        <w:rPr>
          <w:rFonts w:ascii="Times New Roman" w:eastAsia="Times New Roman" w:hAnsi="Times New Roman" w:cs="Times New Roman"/>
          <w:color w:val="1E2120"/>
          <w:sz w:val="24"/>
          <w:szCs w:val="24"/>
        </w:rPr>
        <w:t>ы.</w:t>
      </w:r>
    </w:p>
    <w:p w:rsidR="006440A7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Посещение детьми секций физкультурно-оздоровительного направления спосо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б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ствует укреплению их здоровья, повышению работоспособности, выносливости, гибкости, силы, быстроты, ловкости, повышению нрав</w:t>
      </w:r>
      <w:r w:rsidR="006440A7">
        <w:rPr>
          <w:rFonts w:ascii="Times New Roman" w:eastAsia="Times New Roman" w:hAnsi="Times New Roman" w:cs="Times New Roman"/>
          <w:color w:val="1E2120"/>
          <w:sz w:val="24"/>
          <w:szCs w:val="24"/>
        </w:rPr>
        <w:t>ственных качеств.</w:t>
      </w:r>
    </w:p>
    <w:p w:rsidR="006440A7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Основная цель деятельности спортивных секций этого направления - воспитание у детей ДОУ устойчивого интереса и потребности к систематическим занятиям физкульт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у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рой, спо</w:t>
      </w:r>
      <w:r w:rsidR="006440A7">
        <w:rPr>
          <w:rFonts w:ascii="Times New Roman" w:eastAsia="Times New Roman" w:hAnsi="Times New Roman" w:cs="Times New Roman"/>
          <w:color w:val="1E2120"/>
          <w:sz w:val="24"/>
          <w:szCs w:val="24"/>
        </w:rPr>
        <w:t>ртом, к здоровому образу жизни.</w:t>
      </w:r>
    </w:p>
    <w:p w:rsidR="00C812E8" w:rsidRPr="006440A7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</w:pPr>
      <w:ins w:id="9" w:author="Unknown">
        <w:r w:rsidRPr="006440A7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Задачи:</w:t>
        </w:r>
      </w:ins>
    </w:p>
    <w:p w:rsidR="00C812E8" w:rsidRPr="003A302A" w:rsidRDefault="00C812E8" w:rsidP="006440A7">
      <w:pPr>
        <w:numPr>
          <w:ilvl w:val="0"/>
          <w:numId w:val="8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укрепление и сохранение здоровья с помощью систематических занятий в спортивных секциях;</w:t>
      </w:r>
    </w:p>
    <w:p w:rsidR="00C812E8" w:rsidRPr="003A302A" w:rsidRDefault="00C812E8" w:rsidP="006440A7">
      <w:pPr>
        <w:numPr>
          <w:ilvl w:val="0"/>
          <w:numId w:val="8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организация здорового досуга детей и родителей;</w:t>
      </w:r>
    </w:p>
    <w:p w:rsidR="00C812E8" w:rsidRPr="003A302A" w:rsidRDefault="00C812E8" w:rsidP="006440A7">
      <w:pPr>
        <w:numPr>
          <w:ilvl w:val="0"/>
          <w:numId w:val="8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проведение спортивных соревнований, физкультурных праздников;</w:t>
      </w:r>
    </w:p>
    <w:p w:rsidR="00C812E8" w:rsidRPr="003A302A" w:rsidRDefault="00C812E8" w:rsidP="006440A7">
      <w:pPr>
        <w:numPr>
          <w:ilvl w:val="0"/>
          <w:numId w:val="8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динамический контроль основных двигательных и коммуникативных к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честв.</w:t>
      </w:r>
    </w:p>
    <w:p w:rsidR="00744AB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ins w:id="10" w:author="Unknown">
        <w:r w:rsidRPr="003A302A">
          <w:rPr>
            <w:rFonts w:ascii="Times New Roman" w:eastAsia="Times New Roman" w:hAnsi="Times New Roman" w:cs="Times New Roman"/>
            <w:color w:val="1E2120"/>
            <w:sz w:val="24"/>
            <w:szCs w:val="24"/>
          </w:rPr>
          <w:t>3.6.3.</w:t>
        </w:r>
      </w:ins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 </w:t>
      </w:r>
      <w:r w:rsidRPr="003A302A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Познавательное направление</w:t>
      </w:r>
    </w:p>
    <w:p w:rsidR="00744AB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Основная цель деятельности кружков познавательного направления - создание и внедрение системы мер, ориентированных на ценности отечественной и мировой культ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у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ры современно</w:t>
      </w:r>
      <w:r w:rsidR="00744ABA">
        <w:rPr>
          <w:rFonts w:ascii="Times New Roman" w:eastAsia="Times New Roman" w:hAnsi="Times New Roman" w:cs="Times New Roman"/>
          <w:color w:val="1E2120"/>
          <w:sz w:val="24"/>
          <w:szCs w:val="24"/>
        </w:rPr>
        <w:t>го общества.</w:t>
      </w:r>
    </w:p>
    <w:p w:rsidR="00C812E8" w:rsidRPr="00744AB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</w:pPr>
      <w:ins w:id="11" w:author="Unknown">
        <w:r w:rsidRPr="00744ABA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Деятельность кружков в рамках познавательного направления предполагает основные задачи:</w:t>
        </w:r>
      </w:ins>
    </w:p>
    <w:p w:rsidR="00C812E8" w:rsidRPr="003A302A" w:rsidRDefault="00C812E8" w:rsidP="00744ABA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формирование творческого начала в системе познавательного развития д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школьников;</w:t>
      </w:r>
    </w:p>
    <w:p w:rsidR="00C812E8" w:rsidRPr="003A302A" w:rsidRDefault="00C812E8" w:rsidP="00744ABA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обеспечение коммуникативной компетенции в межкультурном общении и вз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имодействии в процессе освоения родного языка, его культуры;</w:t>
      </w:r>
    </w:p>
    <w:p w:rsidR="00C812E8" w:rsidRPr="003A302A" w:rsidRDefault="00C812E8" w:rsidP="00744ABA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повышение нравственных качеств, воспитание любви к Родине, к родному краю.</w:t>
      </w:r>
    </w:p>
    <w:p w:rsidR="00196F32" w:rsidRDefault="00C812E8" w:rsidP="00744ABA">
      <w:pPr>
        <w:shd w:val="clear" w:color="auto" w:fill="FFFFFF"/>
        <w:tabs>
          <w:tab w:val="left" w:pos="1134"/>
        </w:tabs>
        <w:spacing w:after="0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3.7. В рекламную деятельность включается доведение до родителей (законных представителей) достоверной информации о целях и работе детских кружков в де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</w:t>
      </w:r>
      <w:r w:rsidR="00196F32">
        <w:rPr>
          <w:rFonts w:ascii="Times New Roman" w:eastAsia="Times New Roman" w:hAnsi="Times New Roman" w:cs="Times New Roman"/>
          <w:color w:val="1E2120"/>
          <w:sz w:val="24"/>
          <w:szCs w:val="24"/>
        </w:rPr>
        <w:t>ском саду.</w:t>
      </w:r>
    </w:p>
    <w:p w:rsidR="00C812E8" w:rsidRPr="003A302A" w:rsidRDefault="00C812E8" w:rsidP="00744ABA">
      <w:pPr>
        <w:shd w:val="clear" w:color="auto" w:fill="FFFFFF"/>
        <w:tabs>
          <w:tab w:val="left" w:pos="1134"/>
        </w:tabs>
        <w:spacing w:after="0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ins w:id="12" w:author="Unknown">
        <w:r w:rsidRPr="00196F32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Информация содержит следующие сведения:</w:t>
        </w:r>
      </w:ins>
    </w:p>
    <w:p w:rsidR="00C812E8" w:rsidRPr="003A302A" w:rsidRDefault="00C812E8" w:rsidP="00744AB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уровень и направленность реализуемых основных и дополнительных образов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тельных программ и сроки их освоения;</w:t>
      </w:r>
    </w:p>
    <w:p w:rsidR="00C812E8" w:rsidRPr="003A302A" w:rsidRDefault="00C812E8" w:rsidP="00744AB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перечень дополнительных образовательных услуг;</w:t>
      </w:r>
    </w:p>
    <w:p w:rsidR="00C812E8" w:rsidRPr="003A302A" w:rsidRDefault="00C812E8" w:rsidP="00744AB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перечень лиц, непосредственно оказывающих дополнительные услуги, их 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б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разование, стаж, квалификация и др.</w:t>
      </w:r>
    </w:p>
    <w:p w:rsidR="00C812E8" w:rsidRP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3.8</w:t>
      </w:r>
      <w:r w:rsidRPr="00196F32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. </w:t>
      </w:r>
      <w:ins w:id="13" w:author="Unknown">
        <w:r w:rsidRPr="00196F32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По требованию родителей (законных представителей) предоставляются для ознакомления:</w:t>
        </w:r>
      </w:ins>
    </w:p>
    <w:p w:rsidR="00C812E8" w:rsidRPr="003A302A" w:rsidRDefault="00C812E8" w:rsidP="00196F32">
      <w:pPr>
        <w:numPr>
          <w:ilvl w:val="0"/>
          <w:numId w:val="11"/>
        </w:numPr>
        <w:shd w:val="clear" w:color="auto" w:fill="FFFFFF"/>
        <w:tabs>
          <w:tab w:val="left" w:pos="1134"/>
          <w:tab w:val="left" w:pos="1701"/>
        </w:tabs>
        <w:spacing w:after="0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Устав </w:t>
      </w:r>
      <w:r w:rsidR="00196F32" w:rsidRPr="00251808">
        <w:rPr>
          <w:rFonts w:ascii="Times New Roman" w:eastAsia="Calibri" w:hAnsi="Times New Roman" w:cs="Times New Roman"/>
          <w:color w:val="1E2120"/>
          <w:sz w:val="24"/>
          <w:szCs w:val="24"/>
          <w:lang w:eastAsia="en-US"/>
        </w:rPr>
        <w:t>МБДОУ «Детский сад №23 ст. Архонская»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;</w:t>
      </w:r>
    </w:p>
    <w:p w:rsidR="00C812E8" w:rsidRPr="003A302A" w:rsidRDefault="00C812E8" w:rsidP="00196F32">
      <w:pPr>
        <w:numPr>
          <w:ilvl w:val="0"/>
          <w:numId w:val="11"/>
        </w:numPr>
        <w:shd w:val="clear" w:color="auto" w:fill="FFFFFF"/>
        <w:tabs>
          <w:tab w:val="left" w:pos="1134"/>
          <w:tab w:val="left" w:pos="1701"/>
        </w:tabs>
        <w:spacing w:after="0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Лицензия на осуществление образовательной деятельности и другие докуме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ты, регламентирующие организацию образовательного процесса дошкольного 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б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разовательного учреждения;</w:t>
      </w:r>
    </w:p>
    <w:p w:rsidR="00C812E8" w:rsidRPr="003A302A" w:rsidRDefault="00C812E8" w:rsidP="00196F32">
      <w:pPr>
        <w:numPr>
          <w:ilvl w:val="0"/>
          <w:numId w:val="11"/>
        </w:numPr>
        <w:shd w:val="clear" w:color="auto" w:fill="FFFFFF"/>
        <w:tabs>
          <w:tab w:val="left" w:pos="1134"/>
          <w:tab w:val="left" w:pos="1701"/>
        </w:tabs>
        <w:spacing w:after="0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адрес и телефон Учредителя дошкольного образовательного учреждения.</w:t>
      </w:r>
    </w:p>
    <w:p w:rsidR="00196F32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3.9. Заведующий ДОУ издает приказ об организации дополнительных образов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тельных услуг. Данные услуги включаются в годовой план работы дошкольного образов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тельного учрежде</w:t>
      </w:r>
      <w:r w:rsidR="00196F32">
        <w:rPr>
          <w:rFonts w:ascii="Times New Roman" w:eastAsia="Times New Roman" w:hAnsi="Times New Roman" w:cs="Times New Roman"/>
          <w:color w:val="1E2120"/>
          <w:sz w:val="24"/>
          <w:szCs w:val="24"/>
        </w:rPr>
        <w:t>ния.</w:t>
      </w:r>
    </w:p>
    <w:p w:rsidR="00C812E8" w:rsidRPr="00196F32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</w:pPr>
      <w:ins w:id="14" w:author="Unknown">
        <w:r w:rsidRPr="00196F32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Приказом утверждаются:</w:t>
        </w:r>
      </w:ins>
    </w:p>
    <w:p w:rsidR="00C812E8" w:rsidRPr="003A302A" w:rsidRDefault="00C812E8" w:rsidP="00196F32">
      <w:pPr>
        <w:numPr>
          <w:ilvl w:val="0"/>
          <w:numId w:val="12"/>
        </w:numPr>
        <w:shd w:val="clear" w:color="auto" w:fill="FFFFFF"/>
        <w:tabs>
          <w:tab w:val="left" w:pos="1276"/>
        </w:tabs>
        <w:spacing w:after="0"/>
        <w:ind w:left="567" w:firstLine="426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кадровый состав и его функциональные обязанности;</w:t>
      </w:r>
    </w:p>
    <w:p w:rsidR="00C812E8" w:rsidRPr="003A302A" w:rsidRDefault="00C812E8" w:rsidP="00196F32">
      <w:pPr>
        <w:numPr>
          <w:ilvl w:val="0"/>
          <w:numId w:val="12"/>
        </w:numPr>
        <w:shd w:val="clear" w:color="auto" w:fill="FFFFFF"/>
        <w:tabs>
          <w:tab w:val="left" w:pos="1276"/>
        </w:tabs>
        <w:spacing w:after="0"/>
        <w:ind w:left="567" w:firstLine="426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перечень дополнительных услуг и порядок их предоставления</w:t>
      </w:r>
    </w:p>
    <w:p w:rsidR="00C812E8" w:rsidRPr="003A302A" w:rsidRDefault="00C812E8" w:rsidP="00196F32">
      <w:pPr>
        <w:numPr>
          <w:ilvl w:val="0"/>
          <w:numId w:val="12"/>
        </w:numPr>
        <w:shd w:val="clear" w:color="auto" w:fill="FFFFFF"/>
        <w:tabs>
          <w:tab w:val="left" w:pos="1276"/>
        </w:tabs>
        <w:spacing w:after="0"/>
        <w:ind w:left="709" w:firstLine="28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рабочая программа дополнительного образования, включающая перспекти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в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но-¬тематическое планирование на основе соответствующих программ и методик.</w:t>
      </w:r>
    </w:p>
    <w:p w:rsidR="00C812E8" w:rsidRP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3.10. </w:t>
      </w:r>
      <w:ins w:id="15" w:author="Unknown">
        <w:r w:rsidRPr="005D5014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В рабочем порядке заведующий рассматривает и утверждает:</w:t>
        </w:r>
      </w:ins>
    </w:p>
    <w:p w:rsidR="00C812E8" w:rsidRPr="003A302A" w:rsidRDefault="00C812E8" w:rsidP="005D5014">
      <w:pPr>
        <w:numPr>
          <w:ilvl w:val="0"/>
          <w:numId w:val="13"/>
        </w:numPr>
        <w:shd w:val="clear" w:color="auto" w:fill="FFFFFF"/>
        <w:spacing w:after="0"/>
        <w:ind w:left="0" w:firstLine="99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расписание занятий;</w:t>
      </w:r>
    </w:p>
    <w:p w:rsidR="00C812E8" w:rsidRPr="003A302A" w:rsidRDefault="00C812E8" w:rsidP="005D5014">
      <w:pPr>
        <w:numPr>
          <w:ilvl w:val="0"/>
          <w:numId w:val="13"/>
        </w:numPr>
        <w:shd w:val="clear" w:color="auto" w:fill="FFFFFF"/>
        <w:spacing w:after="0"/>
        <w:ind w:left="0" w:firstLine="99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при необходимости, другие документы (должностные инструкции и т. д.)</w:t>
      </w:r>
    </w:p>
    <w:p w:rsidR="00620A63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3.11. Дополнительные бесплатные услуги определяются на учебный год, зависят от запросов детей и их родителей (законных представителей). Приём воспитанников в кру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ж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ки осуществляется на основе свободного выбора детьми образовательной области и обр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зовательных про</w:t>
      </w:r>
      <w:r w:rsidR="00620A63">
        <w:rPr>
          <w:rFonts w:ascii="Times New Roman" w:eastAsia="Times New Roman" w:hAnsi="Times New Roman" w:cs="Times New Roman"/>
          <w:color w:val="1E2120"/>
          <w:sz w:val="24"/>
          <w:szCs w:val="24"/>
        </w:rPr>
        <w:t>грамм.</w:t>
      </w:r>
    </w:p>
    <w:p w:rsidR="00D55D33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3.12. Дополнительные услуги оказываются в нерегламентированное время во вт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рую половину дня (после сна). Место оказания услуг определяется в соответствии с ра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писанием в групповых комнатах, музыкально-спортивном зале.</w:t>
      </w:r>
    </w:p>
    <w:p w:rsidR="00D55D33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3.13. Комплектование кружков проводится педагогом дошкольного образовател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ь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ного учреждения в течение 10 дней. Численный состав воспитанников не регламентируе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</w:t>
      </w:r>
      <w:r w:rsidR="00D55D33">
        <w:rPr>
          <w:rFonts w:ascii="Times New Roman" w:eastAsia="Times New Roman" w:hAnsi="Times New Roman" w:cs="Times New Roman"/>
          <w:color w:val="1E2120"/>
          <w:sz w:val="24"/>
          <w:szCs w:val="24"/>
        </w:rPr>
        <w:t>ся.</w:t>
      </w:r>
    </w:p>
    <w:p w:rsidR="00D55D33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3.14. Наполняемость групп в ДОУ для дополнительных занятий определяется в с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ответствии с видом дополнительной услуги, но н</w:t>
      </w:r>
      <w:r w:rsidR="00D55D33">
        <w:rPr>
          <w:rFonts w:ascii="Times New Roman" w:eastAsia="Times New Roman" w:hAnsi="Times New Roman" w:cs="Times New Roman"/>
          <w:color w:val="1E2120"/>
          <w:sz w:val="24"/>
          <w:szCs w:val="24"/>
        </w:rPr>
        <w:t>е более 10-15 человек в группе.</w:t>
      </w:r>
    </w:p>
    <w:p w:rsidR="00D55D33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3.15. Содержание занятий предоставляемого дополнительного образования не должно дублировать образовательную программу дошкольного образовательного учр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ждения, должно строиться с учетом возрастных и индивидуальных особенностей восп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и</w:t>
      </w:r>
      <w:r w:rsidR="00D55D33">
        <w:rPr>
          <w:rFonts w:ascii="Times New Roman" w:eastAsia="Times New Roman" w:hAnsi="Times New Roman" w:cs="Times New Roman"/>
          <w:color w:val="1E2120"/>
          <w:sz w:val="24"/>
          <w:szCs w:val="24"/>
        </w:rPr>
        <w:t>танников.</w:t>
      </w:r>
    </w:p>
    <w:p w:rsidR="00D55D33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3.16. Занятия начинаются не позднее 10 сентября и заканчиваются в соответствии с выполнением программ и планов, рассмотренных на заседании педагогического совета 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ДОУ, реализующих программу дошкольного образования, и утверждённых заведующим дошкольным обра</w:t>
      </w:r>
      <w:r w:rsidR="00D55D33">
        <w:rPr>
          <w:rFonts w:ascii="Times New Roman" w:eastAsia="Times New Roman" w:hAnsi="Times New Roman" w:cs="Times New Roman"/>
          <w:color w:val="1E2120"/>
          <w:sz w:val="24"/>
          <w:szCs w:val="24"/>
        </w:rPr>
        <w:t>зовательным учреждением.</w:t>
      </w:r>
    </w:p>
    <w:p w:rsidR="00D55D33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3.17. Сетка занятий составляется администрацией ДОУ и предусматривает макс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и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мальный объём недельной нагрузки во время занятий с учётом возрастных особенностей воспитанников, пожеланий родителей и установленных санитарно-гигиенических норм. Сетка занятий утверждается заведующим дошкольн</w:t>
      </w:r>
      <w:r w:rsidR="00D55D33">
        <w:rPr>
          <w:rFonts w:ascii="Times New Roman" w:eastAsia="Times New Roman" w:hAnsi="Times New Roman" w:cs="Times New Roman"/>
          <w:color w:val="1E2120"/>
          <w:sz w:val="24"/>
          <w:szCs w:val="24"/>
        </w:rPr>
        <w:t>ым образовательным учреждением.</w:t>
      </w:r>
    </w:p>
    <w:p w:rsidR="00D55D33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3.18. Каждый воспитанник дошкольного образовательного учреждения имеет право заниматься в нескольких </w:t>
      </w:r>
      <w:r w:rsidR="00D55D33">
        <w:rPr>
          <w:rFonts w:ascii="Times New Roman" w:eastAsia="Times New Roman" w:hAnsi="Times New Roman" w:cs="Times New Roman"/>
          <w:color w:val="1E2120"/>
          <w:sz w:val="24"/>
          <w:szCs w:val="24"/>
        </w:rPr>
        <w:t>кружках и менять их по желанию.</w:t>
      </w:r>
    </w:p>
    <w:p w:rsidR="00D55D33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3.19. Учитывая особенности и содержание работы, педагог дополнительного обр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зования может проводить занятия со всеми детьм</w:t>
      </w:r>
      <w:r w:rsidR="00D55D33">
        <w:rPr>
          <w:rFonts w:ascii="Times New Roman" w:eastAsia="Times New Roman" w:hAnsi="Times New Roman" w:cs="Times New Roman"/>
          <w:color w:val="1E2120"/>
          <w:sz w:val="24"/>
          <w:szCs w:val="24"/>
        </w:rPr>
        <w:t>и по группам или индивидуально.</w:t>
      </w:r>
    </w:p>
    <w:p w:rsidR="00D55D33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3.20. При проведении занятий необходимо соблюдать правила охраны труда, п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жарной безопасности, санитарно-гигиенические требования, своевременно проводить с воспитанниками инструктаж по охране труда и </w:t>
      </w:r>
      <w:r w:rsidR="00D55D33">
        <w:rPr>
          <w:rFonts w:ascii="Times New Roman" w:eastAsia="Times New Roman" w:hAnsi="Times New Roman" w:cs="Times New Roman"/>
          <w:color w:val="1E2120"/>
          <w:sz w:val="24"/>
          <w:szCs w:val="24"/>
        </w:rPr>
        <w:t>безопасности жизнедеятельности.</w:t>
      </w:r>
    </w:p>
    <w:p w:rsidR="00C812E8" w:rsidRPr="00D55D33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</w:pPr>
      <w:r w:rsidRPr="00D55D33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3.21. </w:t>
      </w:r>
      <w:ins w:id="16" w:author="Unknown">
        <w:r w:rsidRPr="00D55D33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Педагоги работают в тесном контакте с родителями воспитанников и проводят:</w:t>
        </w:r>
      </w:ins>
    </w:p>
    <w:p w:rsidR="00C812E8" w:rsidRPr="003A302A" w:rsidRDefault="00C812E8" w:rsidP="003919FE">
      <w:pPr>
        <w:numPr>
          <w:ilvl w:val="0"/>
          <w:numId w:val="14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родительские собрания;</w:t>
      </w:r>
    </w:p>
    <w:p w:rsidR="00C812E8" w:rsidRPr="003A302A" w:rsidRDefault="00C812E8" w:rsidP="003919FE">
      <w:pPr>
        <w:numPr>
          <w:ilvl w:val="0"/>
          <w:numId w:val="14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социальные опросы;</w:t>
      </w:r>
    </w:p>
    <w:p w:rsidR="00C812E8" w:rsidRPr="003A302A" w:rsidRDefault="00C812E8" w:rsidP="003919FE">
      <w:pPr>
        <w:numPr>
          <w:ilvl w:val="0"/>
          <w:numId w:val="14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анкетирование родителей;</w:t>
      </w:r>
    </w:p>
    <w:p w:rsidR="00C812E8" w:rsidRPr="003A302A" w:rsidRDefault="00C812E8" w:rsidP="003919FE">
      <w:pPr>
        <w:numPr>
          <w:ilvl w:val="0"/>
          <w:numId w:val="14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открытые занятия.</w:t>
      </w:r>
    </w:p>
    <w:p w:rsidR="00127862" w:rsidRDefault="00C812E8" w:rsidP="0012786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3.22. Вопросы, касающиеся деятельности по дополнительному образованию детей, соблюдения Положения в ДОУ, выполнения программы дополнительного образования обсуждаются на Педагогическом совете, а также на Родительском комитете дошкольного образовательного</w:t>
      </w:r>
      <w:r w:rsidR="00127862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учреждения.</w:t>
      </w:r>
    </w:p>
    <w:p w:rsidR="00C812E8" w:rsidRPr="00127862" w:rsidRDefault="00C812E8" w:rsidP="00127862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</w:r>
      <w:r w:rsidRPr="003A302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4. Порядок приема на обучение по дополнительным образовательным программам</w:t>
      </w:r>
    </w:p>
    <w:p w:rsidR="00D51B65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4.1. На дополнительные образовательные услуги зачисля</w:t>
      </w:r>
      <w:r w:rsidR="00D51B65">
        <w:rPr>
          <w:rFonts w:ascii="Times New Roman" w:eastAsia="Times New Roman" w:hAnsi="Times New Roman" w:cs="Times New Roman"/>
          <w:color w:val="1E2120"/>
          <w:sz w:val="24"/>
          <w:szCs w:val="24"/>
        </w:rPr>
        <w:t>ются воспитанники с 3 до 7 лет.</w:t>
      </w:r>
    </w:p>
    <w:p w:rsidR="00D51B65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4.2. Воспитанникам может быть отказано в приеме на дополнительные образов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тельные услуги по дополнительным образовательным программам только по причине противопо</w:t>
      </w:r>
      <w:r w:rsidR="00D51B65">
        <w:rPr>
          <w:rFonts w:ascii="Times New Roman" w:eastAsia="Times New Roman" w:hAnsi="Times New Roman" w:cs="Times New Roman"/>
          <w:color w:val="1E2120"/>
          <w:sz w:val="24"/>
          <w:szCs w:val="24"/>
        </w:rPr>
        <w:t>казаний по состоянию здоровья.</w:t>
      </w:r>
    </w:p>
    <w:p w:rsidR="00D51B65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4.3. Прием на дополнительные образовательные услуги по дополнительным обр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зовательным программам осуществляется без проце</w:t>
      </w:r>
      <w:r w:rsidR="00D51B65">
        <w:rPr>
          <w:rFonts w:ascii="Times New Roman" w:eastAsia="Times New Roman" w:hAnsi="Times New Roman" w:cs="Times New Roman"/>
          <w:color w:val="1E2120"/>
          <w:sz w:val="24"/>
          <w:szCs w:val="24"/>
        </w:rPr>
        <w:t>дур отбора.</w:t>
      </w:r>
    </w:p>
    <w:p w:rsidR="00D82A60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4.4. В целях наиболее полного удовлетворения потребностей воспитанников в ДОУ предусмотрен механизм выявления склонностей детей, не противоречащий действующ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му законодательству Россий</w:t>
      </w:r>
      <w:r w:rsidR="00D82A60">
        <w:rPr>
          <w:rFonts w:ascii="Times New Roman" w:eastAsia="Times New Roman" w:hAnsi="Times New Roman" w:cs="Times New Roman"/>
          <w:color w:val="1E2120"/>
          <w:sz w:val="24"/>
          <w:szCs w:val="24"/>
        </w:rPr>
        <w:t>ской Федерации.</w:t>
      </w:r>
    </w:p>
    <w:p w:rsidR="007107DE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4.5. С целью проведения организованного приема на дополнительные образов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тельные услуги по дополнительным образовательным программам ДОУ размещает на и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формационном стенде, на официальном сайте информацию о кружках, секциях, студиях, работаю</w:t>
      </w:r>
      <w:r w:rsidR="007107DE">
        <w:rPr>
          <w:rFonts w:ascii="Times New Roman" w:eastAsia="Times New Roman" w:hAnsi="Times New Roman" w:cs="Times New Roman"/>
          <w:color w:val="1E2120"/>
          <w:sz w:val="24"/>
          <w:szCs w:val="24"/>
        </w:rPr>
        <w:t>щих в текущем учебном году.</w:t>
      </w:r>
    </w:p>
    <w:p w:rsidR="007107DE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4.6. Зачисление по дополнительным образовательным программам оформляется пр</w:t>
      </w:r>
      <w:r w:rsidR="007107DE">
        <w:rPr>
          <w:rFonts w:ascii="Times New Roman" w:eastAsia="Times New Roman" w:hAnsi="Times New Roman" w:cs="Times New Roman"/>
          <w:color w:val="1E2120"/>
          <w:sz w:val="24"/>
          <w:szCs w:val="24"/>
        </w:rPr>
        <w:t>иказом в течение учебного года.</w:t>
      </w:r>
    </w:p>
    <w:p w:rsidR="00C812E8" w:rsidRPr="003A302A" w:rsidRDefault="002C2F97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r w:rsidR="00C812E8"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4.7. </w:t>
      </w:r>
      <w:ins w:id="17" w:author="Unknown">
        <w:r w:rsidR="00C812E8" w:rsidRPr="002C2F97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Для зачисления ребенка в спортивную секцию родители предоставляют</w:t>
        </w:r>
        <w:r w:rsidR="00C812E8" w:rsidRPr="003A302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</w:rPr>
          <w:t>:</w:t>
        </w:r>
      </w:ins>
    </w:p>
    <w:p w:rsidR="00C812E8" w:rsidRPr="003A302A" w:rsidRDefault="00C812E8" w:rsidP="002C2F97">
      <w:pPr>
        <w:numPr>
          <w:ilvl w:val="0"/>
          <w:numId w:val="15"/>
        </w:numPr>
        <w:shd w:val="clear" w:color="auto" w:fill="FFFFFF"/>
        <w:spacing w:after="0"/>
        <w:ind w:left="851" w:firstLine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личное заявление на имя заведующего детским садом, в котором указываю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ся: фамилия, имя, отчество воспитанника, дата рождения ребенка, фамилия, имя, отчество родителей (законных представителей);</w:t>
      </w:r>
    </w:p>
    <w:p w:rsidR="00C812E8" w:rsidRPr="003A302A" w:rsidRDefault="00C812E8" w:rsidP="002C2F97">
      <w:pPr>
        <w:numPr>
          <w:ilvl w:val="0"/>
          <w:numId w:val="15"/>
        </w:numPr>
        <w:shd w:val="clear" w:color="auto" w:fill="FFFFFF"/>
        <w:spacing w:after="0"/>
        <w:ind w:left="851" w:firstLine="283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медицинскую справку об отсутствии противопоказаний для посещения кружка, секции или студии.</w:t>
      </w:r>
    </w:p>
    <w:p w:rsidR="00C812E8" w:rsidRP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4.8. Документы, представленные родителями (законными представителями), рег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и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стрируются в медицинской карте ребенка.</w:t>
      </w:r>
    </w:p>
    <w:p w:rsidR="00C812E8" w:rsidRPr="003A302A" w:rsidRDefault="00C812E8" w:rsidP="00AE671D">
      <w:pPr>
        <w:shd w:val="clear" w:color="auto" w:fill="FFFFFF"/>
        <w:spacing w:after="0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5. Структура программы дополнительного образования</w:t>
      </w:r>
    </w:p>
    <w:p w:rsidR="00C812E8" w:rsidRP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5.1. </w:t>
      </w:r>
      <w:ins w:id="18" w:author="Unknown">
        <w:r w:rsidRPr="003A302A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</w:rPr>
          <w:t>С</w:t>
        </w:r>
        <w:r w:rsidRPr="00AE671D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труктура программы выглядит следующим образом:</w:t>
        </w:r>
      </w:ins>
    </w:p>
    <w:p w:rsidR="00C812E8" w:rsidRPr="003A302A" w:rsidRDefault="00C812E8" w:rsidP="00AE671D">
      <w:pPr>
        <w:numPr>
          <w:ilvl w:val="0"/>
          <w:numId w:val="16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Титульный лист;</w:t>
      </w:r>
    </w:p>
    <w:p w:rsidR="00C812E8" w:rsidRPr="003A302A" w:rsidRDefault="00C812E8" w:rsidP="00AE671D">
      <w:pPr>
        <w:numPr>
          <w:ilvl w:val="0"/>
          <w:numId w:val="16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Пояснительная записка;</w:t>
      </w:r>
    </w:p>
    <w:p w:rsidR="00C812E8" w:rsidRPr="003A302A" w:rsidRDefault="00C812E8" w:rsidP="00AE671D">
      <w:pPr>
        <w:numPr>
          <w:ilvl w:val="0"/>
          <w:numId w:val="16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Учебный план;</w:t>
      </w:r>
    </w:p>
    <w:p w:rsidR="00C812E8" w:rsidRPr="003A302A" w:rsidRDefault="00C812E8" w:rsidP="00AE671D">
      <w:pPr>
        <w:numPr>
          <w:ilvl w:val="0"/>
          <w:numId w:val="16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Содержание изучаемого курса;</w:t>
      </w:r>
    </w:p>
    <w:p w:rsidR="00C812E8" w:rsidRPr="003A302A" w:rsidRDefault="00C812E8" w:rsidP="00AE671D">
      <w:pPr>
        <w:numPr>
          <w:ilvl w:val="0"/>
          <w:numId w:val="16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Организационно-педагогические условия.</w:t>
      </w:r>
    </w:p>
    <w:p w:rsidR="00C812E8" w:rsidRP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5.2. </w:t>
      </w:r>
      <w:ins w:id="19" w:author="Unknown">
        <w:r w:rsidRPr="00AE671D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На титульном листе рекомендуется указывать:</w:t>
        </w:r>
      </w:ins>
    </w:p>
    <w:p w:rsidR="00C812E8" w:rsidRPr="003A302A" w:rsidRDefault="00C812E8" w:rsidP="00AE671D">
      <w:pPr>
        <w:numPr>
          <w:ilvl w:val="0"/>
          <w:numId w:val="17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полное наименование дошкольного образовательного учреждения;</w:t>
      </w:r>
    </w:p>
    <w:p w:rsidR="00C812E8" w:rsidRPr="003A302A" w:rsidRDefault="00C812E8" w:rsidP="00AE671D">
      <w:pPr>
        <w:numPr>
          <w:ilvl w:val="0"/>
          <w:numId w:val="17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где, когда и кем утверждена программа;</w:t>
      </w:r>
    </w:p>
    <w:p w:rsidR="00C812E8" w:rsidRPr="003A302A" w:rsidRDefault="00C812E8" w:rsidP="00AE671D">
      <w:pPr>
        <w:numPr>
          <w:ilvl w:val="0"/>
          <w:numId w:val="17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название программы;</w:t>
      </w:r>
    </w:p>
    <w:p w:rsidR="00C812E8" w:rsidRPr="003A302A" w:rsidRDefault="00C812E8" w:rsidP="00AE671D">
      <w:pPr>
        <w:numPr>
          <w:ilvl w:val="0"/>
          <w:numId w:val="17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возраст детей;</w:t>
      </w:r>
    </w:p>
    <w:p w:rsidR="00C812E8" w:rsidRPr="003A302A" w:rsidRDefault="00C812E8" w:rsidP="00AE671D">
      <w:pPr>
        <w:numPr>
          <w:ilvl w:val="0"/>
          <w:numId w:val="17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срок реализации программы;</w:t>
      </w:r>
    </w:p>
    <w:p w:rsidR="00C812E8" w:rsidRPr="003A302A" w:rsidRDefault="00C812E8" w:rsidP="00AE671D">
      <w:pPr>
        <w:numPr>
          <w:ilvl w:val="0"/>
          <w:numId w:val="17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ФИО, должность автора (ов) программы;</w:t>
      </w:r>
    </w:p>
    <w:p w:rsidR="00C812E8" w:rsidRPr="003A302A" w:rsidRDefault="00C812E8" w:rsidP="00AE671D">
      <w:pPr>
        <w:numPr>
          <w:ilvl w:val="0"/>
          <w:numId w:val="17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название города, населенного пункта, в котором реализуется программа;</w:t>
      </w:r>
    </w:p>
    <w:p w:rsidR="00C812E8" w:rsidRPr="003A302A" w:rsidRDefault="00C812E8" w:rsidP="00AE671D">
      <w:pPr>
        <w:numPr>
          <w:ilvl w:val="0"/>
          <w:numId w:val="17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год разработки программы.</w:t>
      </w:r>
    </w:p>
    <w:p w:rsidR="00C812E8" w:rsidRP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5.3. </w:t>
      </w:r>
      <w:ins w:id="20" w:author="Unknown">
        <w:r w:rsidRPr="003D0278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В пояснительной записке к программе следует раскрыть:</w:t>
        </w:r>
      </w:ins>
    </w:p>
    <w:p w:rsidR="00C812E8" w:rsidRPr="003A302A" w:rsidRDefault="00C812E8" w:rsidP="003D0278">
      <w:pPr>
        <w:numPr>
          <w:ilvl w:val="0"/>
          <w:numId w:val="18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направленность программы;</w:t>
      </w:r>
    </w:p>
    <w:p w:rsidR="00C812E8" w:rsidRPr="003A302A" w:rsidRDefault="00C812E8" w:rsidP="003D0278">
      <w:pPr>
        <w:numPr>
          <w:ilvl w:val="0"/>
          <w:numId w:val="18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новизну, отличительные особенности;</w:t>
      </w:r>
    </w:p>
    <w:p w:rsidR="00C812E8" w:rsidRPr="003A302A" w:rsidRDefault="00C812E8" w:rsidP="003D0278">
      <w:pPr>
        <w:numPr>
          <w:ilvl w:val="0"/>
          <w:numId w:val="18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актуальность, педагогическую целесообразность;</w:t>
      </w:r>
    </w:p>
    <w:p w:rsidR="00C812E8" w:rsidRPr="003A302A" w:rsidRDefault="00C812E8" w:rsidP="003D0278">
      <w:pPr>
        <w:numPr>
          <w:ilvl w:val="0"/>
          <w:numId w:val="18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цель и задачи программы.</w:t>
      </w:r>
    </w:p>
    <w:p w:rsidR="003D0278" w:rsidRDefault="00C812E8" w:rsidP="00AE671D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5.4. </w:t>
      </w:r>
      <w:r w:rsidRPr="003A302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Цель программы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 – предполагаемый результат образовательного процесса, к которому должны быть направлены все усилия педагога и воспитанников. Она может быть глобального масштаба (изменение формирования мировоззрения личности, ее кул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ь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туры через новую образовательную систему); общепедагогического плана (нравственное воспитание личности, сплочение детского коллектива через создание авторской технол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гии и др.); дидактического плана (развитие личностных качеств, обучение, организация полноценного досуга, создание новой методики).</w:t>
      </w:r>
    </w:p>
    <w:p w:rsidR="00C812E8" w:rsidRPr="003A302A" w:rsidRDefault="00C812E8" w:rsidP="00AE671D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5.5. Конкретизация цели проходит в ходе определения задач (образовательных, развивающих, воспитательных) – путей достижения цели. Они должны соответствовать содержанию и методам предлагаемой деятельности. Формулировка задач должна вкл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ю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чать ключевое слово, определяющее действие (оказать, освоить, организовать и т. д.).</w:t>
      </w:r>
    </w:p>
    <w:p w:rsidR="00C812E8" w:rsidRPr="003A302A" w:rsidRDefault="00C812E8" w:rsidP="003D0278">
      <w:pPr>
        <w:numPr>
          <w:ilvl w:val="0"/>
          <w:numId w:val="19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календарный учебный график;</w:t>
      </w:r>
    </w:p>
    <w:p w:rsidR="00C812E8" w:rsidRPr="003A302A" w:rsidRDefault="00C812E8" w:rsidP="003D0278">
      <w:pPr>
        <w:numPr>
          <w:ilvl w:val="0"/>
          <w:numId w:val="19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формы и режим занятий;</w:t>
      </w:r>
    </w:p>
    <w:p w:rsidR="00C812E8" w:rsidRPr="003A302A" w:rsidRDefault="00C812E8" w:rsidP="003D0278">
      <w:pPr>
        <w:numPr>
          <w:ilvl w:val="0"/>
          <w:numId w:val="19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планируемые результаты;</w:t>
      </w:r>
    </w:p>
    <w:p w:rsidR="00C812E8" w:rsidRPr="003A302A" w:rsidRDefault="00C812E8" w:rsidP="003D0278">
      <w:pPr>
        <w:numPr>
          <w:ilvl w:val="0"/>
          <w:numId w:val="19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39287F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5.6. Учебный план дополнительной образовательной программы может содержать перечень разделов, тем, количество часов по каждой теме. Если программа рассчитана б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лее чем на год обучения, то учебный план составляется на каждый год, а все остальные разде</w:t>
      </w:r>
      <w:r w:rsidR="0039287F">
        <w:rPr>
          <w:rFonts w:ascii="Times New Roman" w:eastAsia="Times New Roman" w:hAnsi="Times New Roman" w:cs="Times New Roman"/>
          <w:color w:val="1E2120"/>
          <w:sz w:val="24"/>
          <w:szCs w:val="24"/>
        </w:rPr>
        <w:t>лы программы могут быть общими.</w:t>
      </w:r>
    </w:p>
    <w:p w:rsidR="00C812E8" w:rsidRPr="0039287F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</w:pPr>
      <w:ins w:id="21" w:author="Unknown">
        <w:r w:rsidRPr="0039287F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Количество занятий в год:</w:t>
        </w:r>
      </w:ins>
    </w:p>
    <w:p w:rsidR="00C812E8" w:rsidRPr="003A302A" w:rsidRDefault="00C812E8" w:rsidP="0039287F">
      <w:pPr>
        <w:numPr>
          <w:ilvl w:val="0"/>
          <w:numId w:val="20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на период с октября по май при нагрузке 2 часа в неделю – 64 часа.</w:t>
      </w:r>
    </w:p>
    <w:p w:rsidR="0039287F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5.7. Содержание программы дополнительного образования, возможно, отразить ч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рез краткое описание тем (теоретических и практических видов занятий) и предполагает выделение в тексте разделов и тем внутри разделов. В программе указывается общее к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личество часов, отведенных планом на изучение курса, и распредел</w:t>
      </w:r>
      <w:r w:rsidR="0039287F">
        <w:rPr>
          <w:rFonts w:ascii="Times New Roman" w:eastAsia="Times New Roman" w:hAnsi="Times New Roman" w:cs="Times New Roman"/>
          <w:color w:val="1E2120"/>
          <w:sz w:val="24"/>
          <w:szCs w:val="24"/>
        </w:rPr>
        <w:t>ение часов по разделам и темам.</w:t>
      </w:r>
    </w:p>
    <w:p w:rsidR="0039287F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5.8. </w:t>
      </w:r>
      <w:ins w:id="22" w:author="Unknown">
        <w:r w:rsidRPr="0039287F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Организационно-педагогические условия</w:t>
        </w:r>
      </w:ins>
    </w:p>
    <w:p w:rsidR="0039287F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5.8.1. Методическое обеспечение программы дополнительного образования - (ра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з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работки игр, бесед, походов, экскурсий, конкурсов и т.д.); рекомендаций по проведению практических работ, дидактический и иг</w:t>
      </w:r>
      <w:r w:rsidR="0039287F">
        <w:rPr>
          <w:rFonts w:ascii="Times New Roman" w:eastAsia="Times New Roman" w:hAnsi="Times New Roman" w:cs="Times New Roman"/>
          <w:color w:val="1E2120"/>
          <w:sz w:val="24"/>
          <w:szCs w:val="24"/>
        </w:rPr>
        <w:t>ровой материалы.</w:t>
      </w:r>
    </w:p>
    <w:p w:rsidR="0039287F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5.8.2. В этом разделе намечаются пути решения программных задач. Описываются методические приемы, методы работы с детьми. Каждое занятие должно обеспечивать развитие лично</w:t>
      </w:r>
      <w:r w:rsidR="0039287F">
        <w:rPr>
          <w:rFonts w:ascii="Times New Roman" w:eastAsia="Times New Roman" w:hAnsi="Times New Roman" w:cs="Times New Roman"/>
          <w:color w:val="1E2120"/>
          <w:sz w:val="24"/>
          <w:szCs w:val="24"/>
        </w:rPr>
        <w:t>сти воспитанника.</w:t>
      </w:r>
    </w:p>
    <w:p w:rsidR="0039287F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5.8.3. Основными формами проведения занятий могут быть: занятия, НОД, игровые образовательные ситуации, беседы, встречи, экскурсии, игры, праздники, викторины, в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ы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став</w:t>
      </w:r>
      <w:r w:rsidR="0039287F">
        <w:rPr>
          <w:rFonts w:ascii="Times New Roman" w:eastAsia="Times New Roman" w:hAnsi="Times New Roman" w:cs="Times New Roman"/>
          <w:color w:val="1E2120"/>
          <w:sz w:val="24"/>
          <w:szCs w:val="24"/>
        </w:rPr>
        <w:t>ки, концерты и др.</w:t>
      </w:r>
    </w:p>
    <w:p w:rsidR="0039287F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5.8.4. Приводится список рекомендуемой и используемой литературы. Указываю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ся: Ф.И.О. автора, заглавие, подзаголовок, составитель, редактор, художник, место изд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ния, издательство, </w:t>
      </w:r>
      <w:r w:rsidR="0039287F">
        <w:rPr>
          <w:rFonts w:ascii="Times New Roman" w:eastAsia="Times New Roman" w:hAnsi="Times New Roman" w:cs="Times New Roman"/>
          <w:color w:val="1E2120"/>
          <w:sz w:val="24"/>
          <w:szCs w:val="24"/>
        </w:rPr>
        <w:t>год издания, иллюстрации.</w:t>
      </w:r>
    </w:p>
    <w:p w:rsidR="00C812E8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5.9. Приложения. Не обязательный раздел, в который могут быть включены: дида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к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тические материалы, план методической работы педагога, план учебно-воспитательной работы и т. д.</w:t>
      </w:r>
    </w:p>
    <w:p w:rsidR="0039287F" w:rsidRPr="0039287F" w:rsidRDefault="0039287F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16"/>
          <w:szCs w:val="16"/>
        </w:rPr>
      </w:pPr>
    </w:p>
    <w:p w:rsidR="00C812E8" w:rsidRPr="003A302A" w:rsidRDefault="00C812E8" w:rsidP="0039287F">
      <w:pPr>
        <w:shd w:val="clear" w:color="auto" w:fill="FFFFFF"/>
        <w:spacing w:after="0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6. Требования к оформлению программы</w:t>
      </w:r>
    </w:p>
    <w:p w:rsidR="0039287F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6.1. Набор текста производится в текстовом редакторе Microsoft Word с одной ст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роны листа формата А4, тип шрифта: Times New Roman, размер — 12 (14) пт. межстро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ч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ный интервал одинарный, переносы в тексте не ст</w:t>
      </w:r>
      <w:r w:rsidR="0039287F">
        <w:rPr>
          <w:rFonts w:ascii="Times New Roman" w:eastAsia="Times New Roman" w:hAnsi="Times New Roman" w:cs="Times New Roman"/>
          <w:color w:val="1E2120"/>
          <w:sz w:val="24"/>
          <w:szCs w:val="24"/>
        </w:rPr>
        <w:t>авятся, выравнивание по ширине.</w:t>
      </w:r>
    </w:p>
    <w:p w:rsidR="0039287F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6.2. По контуру листа оставляются поля: левое и нижнее — 25 мм, верхнее – 20 мм, пра</w:t>
      </w:r>
      <w:r w:rsidR="0039287F">
        <w:rPr>
          <w:rFonts w:ascii="Times New Roman" w:eastAsia="Times New Roman" w:hAnsi="Times New Roman" w:cs="Times New Roman"/>
          <w:color w:val="1E2120"/>
          <w:sz w:val="24"/>
          <w:szCs w:val="24"/>
        </w:rPr>
        <w:t>вое – 10 мм.</w:t>
      </w:r>
    </w:p>
    <w:p w:rsidR="0039287F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6.3. Страницы программы дополнительного образования нумеруются, титульный лист считается первым, но не подлежит нумерации.</w:t>
      </w:r>
    </w:p>
    <w:p w:rsidR="00C812E8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6.4. Список литературы строится в алфавитном порядке, с указанием названия и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з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дательства, года выпуска. Допускается оформление списка литературы по основным ра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з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делам образовательной области.</w:t>
      </w:r>
    </w:p>
    <w:p w:rsidR="0039287F" w:rsidRPr="0039287F" w:rsidRDefault="0039287F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16"/>
          <w:szCs w:val="16"/>
        </w:rPr>
      </w:pPr>
    </w:p>
    <w:p w:rsidR="00C812E8" w:rsidRPr="003A302A" w:rsidRDefault="00C812E8" w:rsidP="0039287F">
      <w:pPr>
        <w:shd w:val="clear" w:color="auto" w:fill="FFFFFF"/>
        <w:spacing w:after="0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7. Порядок принятия и утверждения дополнительной программы</w:t>
      </w:r>
    </w:p>
    <w:p w:rsidR="0039287F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7.1. Дополнительная общеразвивающая программа дополнительного образования воспитанников ДОУ обновляется ежегодно, согласовывается на Педагогическом совете ежегодно, утверждается приказом заведующего дошкольным образовательным учрежд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="0039287F">
        <w:rPr>
          <w:rFonts w:ascii="Times New Roman" w:eastAsia="Times New Roman" w:hAnsi="Times New Roman" w:cs="Times New Roman"/>
          <w:color w:val="1E2120"/>
          <w:sz w:val="24"/>
          <w:szCs w:val="24"/>
        </w:rPr>
        <w:t>нием.</w:t>
      </w:r>
    </w:p>
    <w:p w:rsidR="00C812E8" w:rsidRP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7.2. На титульном листе должны присутствовать гриф о рассмотрении и согласов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нии программы на Педагогическом совете с указанием номеров протоколов и даты ра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смотрения; гриф об утверждении программы заведующим детским садом со ссылкой на приказ по учреждению (номер приказа и дата подписания приказа).</w:t>
      </w:r>
    </w:p>
    <w:p w:rsidR="0039287F" w:rsidRPr="0039287F" w:rsidRDefault="0039287F" w:rsidP="003A302A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16"/>
          <w:szCs w:val="16"/>
        </w:rPr>
      </w:pPr>
    </w:p>
    <w:p w:rsidR="00C812E8" w:rsidRPr="003A302A" w:rsidRDefault="00C812E8" w:rsidP="0039287F">
      <w:pPr>
        <w:shd w:val="clear" w:color="auto" w:fill="FFFFFF"/>
        <w:spacing w:after="0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8. Права и обязанности педагога дополнительного образования</w:t>
      </w:r>
    </w:p>
    <w:p w:rsidR="00C812E8" w:rsidRP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8.1. </w:t>
      </w:r>
      <w:ins w:id="23" w:author="Unknown">
        <w:r w:rsidRPr="0039287F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Педагог дополнительного образования в ДОУ обязан:</w:t>
        </w:r>
      </w:ins>
    </w:p>
    <w:p w:rsidR="00C812E8" w:rsidRPr="003A302A" w:rsidRDefault="00C812E8" w:rsidP="0039287F">
      <w:pPr>
        <w:numPr>
          <w:ilvl w:val="0"/>
          <w:numId w:val="21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разрабатывать рабочую программу;</w:t>
      </w:r>
    </w:p>
    <w:p w:rsidR="00C812E8" w:rsidRPr="003A302A" w:rsidRDefault="00C812E8" w:rsidP="0039287F">
      <w:pPr>
        <w:numPr>
          <w:ilvl w:val="0"/>
          <w:numId w:val="21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вести табель и учет посещаемости воспитанников;</w:t>
      </w:r>
    </w:p>
    <w:p w:rsidR="00C812E8" w:rsidRPr="003A302A" w:rsidRDefault="00C812E8" w:rsidP="0039287F">
      <w:pPr>
        <w:numPr>
          <w:ilvl w:val="0"/>
          <w:numId w:val="21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проводить мониторинг освоения рабочей программы воспитанниками д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школьного образовательного учреждения;</w:t>
      </w:r>
    </w:p>
    <w:p w:rsidR="00C812E8" w:rsidRPr="003A302A" w:rsidRDefault="00C812E8" w:rsidP="0039287F">
      <w:pPr>
        <w:numPr>
          <w:ilvl w:val="0"/>
          <w:numId w:val="21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взаимодействовать в работе с воспитателями, специалистами и родителями (законными представителями) ребенка;</w:t>
      </w:r>
    </w:p>
    <w:p w:rsidR="00C812E8" w:rsidRPr="003A302A" w:rsidRDefault="00C812E8" w:rsidP="0039287F">
      <w:pPr>
        <w:numPr>
          <w:ilvl w:val="0"/>
          <w:numId w:val="21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осуществлять обучение и воспитание с учетом специфики выбранного вида деятельности;</w:t>
      </w:r>
    </w:p>
    <w:p w:rsidR="00C812E8" w:rsidRPr="003A302A" w:rsidRDefault="00C812E8" w:rsidP="0039287F">
      <w:pPr>
        <w:numPr>
          <w:ilvl w:val="0"/>
          <w:numId w:val="21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предоставлять ежегодные отчеты о результатах освоения рабочей програ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м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мы по своему направлению, об используемых методах, приемах обучения и во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питания, образовательных технологиях (в форме презентаций, концертов, выст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вок, открытых мероприятий и др.).</w:t>
      </w:r>
    </w:p>
    <w:p w:rsidR="00C812E8" w:rsidRPr="003A302A" w:rsidRDefault="00C812E8" w:rsidP="0039287F">
      <w:pPr>
        <w:numPr>
          <w:ilvl w:val="0"/>
          <w:numId w:val="21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соблюдать права и свободу воспитанников ДОУ, содержащиеся в Федерал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ь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ном Законе «Об образовании в Российской Федерации», Конвенции о правах р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бенка.</w:t>
      </w:r>
    </w:p>
    <w:p w:rsidR="00C812E8" w:rsidRPr="003A302A" w:rsidRDefault="00C812E8" w:rsidP="0039287F">
      <w:pPr>
        <w:numPr>
          <w:ilvl w:val="0"/>
          <w:numId w:val="21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систематически повышать свою профессиональную квалификацию.</w:t>
      </w:r>
    </w:p>
    <w:p w:rsidR="00C812E8" w:rsidRPr="003A302A" w:rsidRDefault="00C812E8" w:rsidP="0039287F">
      <w:pPr>
        <w:numPr>
          <w:ilvl w:val="0"/>
          <w:numId w:val="21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обеспечивать охрану жизни и здоровья воспитанников, выполнять правила и нормы охраны труда, установленные соответствующими инструкциями по охране труда и </w:t>
      </w:r>
      <w:hyperlink r:id="rId11" w:tgtFrame="_blank" w:history="1">
        <w:r w:rsidRPr="003A302A">
          <w:rPr>
            <w:rFonts w:ascii="Times New Roman" w:eastAsia="Times New Roman" w:hAnsi="Times New Roman" w:cs="Times New Roman"/>
            <w:color w:val="047EB6"/>
            <w:sz w:val="24"/>
            <w:szCs w:val="24"/>
            <w:u w:val="single"/>
          </w:rPr>
          <w:t>Положением о СУОТ в ДОУ</w:t>
        </w:r>
      </w:hyperlink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, пожарной безопасности.</w:t>
      </w:r>
    </w:p>
    <w:p w:rsidR="00C812E8" w:rsidRP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8.2. </w:t>
      </w:r>
      <w:ins w:id="24" w:author="Unknown">
        <w:r w:rsidRPr="0039287F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Имеет право:</w:t>
        </w:r>
      </w:ins>
    </w:p>
    <w:p w:rsidR="00C812E8" w:rsidRPr="003A302A" w:rsidRDefault="00C812E8" w:rsidP="0039287F">
      <w:pPr>
        <w:numPr>
          <w:ilvl w:val="0"/>
          <w:numId w:val="22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осуществлять отбор воспитанников для дополнительной деятельности;</w:t>
      </w:r>
    </w:p>
    <w:p w:rsidR="00C812E8" w:rsidRPr="003A302A" w:rsidRDefault="00C812E8" w:rsidP="0039287F">
      <w:pPr>
        <w:numPr>
          <w:ilvl w:val="0"/>
          <w:numId w:val="22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в рабочем порядке вносить коррективы в рабочую программу дополнител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ь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ного образования;</w:t>
      </w:r>
    </w:p>
    <w:p w:rsidR="00C812E8" w:rsidRPr="003A302A" w:rsidRDefault="00C812E8" w:rsidP="0039287F">
      <w:pPr>
        <w:numPr>
          <w:ilvl w:val="0"/>
          <w:numId w:val="22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участвовать в деятельности методических объединений и других формах м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тодической работы, представлять опыт своей работы в СМИ.</w:t>
      </w:r>
    </w:p>
    <w:p w:rsidR="00C812E8" w:rsidRP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8.3. </w:t>
      </w:r>
      <w:ins w:id="25" w:author="Unknown">
        <w:r w:rsidRPr="00A83430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Работу по программам дополнительного образования педагоги строят в соответствии со следующими дидактическими принципами:</w:t>
        </w:r>
      </w:ins>
    </w:p>
    <w:p w:rsidR="00C812E8" w:rsidRPr="003A302A" w:rsidRDefault="00C812E8" w:rsidP="004B6FDE">
      <w:pPr>
        <w:numPr>
          <w:ilvl w:val="0"/>
          <w:numId w:val="23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создание непринужденной обстановки, в которой ребенок чувствует себя комфортно, раскрепощено;</w:t>
      </w:r>
    </w:p>
    <w:p w:rsidR="00C812E8" w:rsidRPr="003A302A" w:rsidRDefault="00C812E8" w:rsidP="004B6FDE">
      <w:pPr>
        <w:numPr>
          <w:ilvl w:val="0"/>
          <w:numId w:val="23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целостный подход к решению педагогических задач:</w:t>
      </w:r>
      <w:r w:rsidR="004B6FD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</w:p>
    <w:p w:rsidR="00C812E8" w:rsidRPr="003A302A" w:rsidRDefault="00C812E8" w:rsidP="004B6FDE">
      <w:pPr>
        <w:numPr>
          <w:ilvl w:val="0"/>
          <w:numId w:val="23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обогащение воспитанников ДОУ эмоциональными впечатлениями через и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г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ровую деятельность, рисунок, пение, слушание музыки, двигательную и театр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лизованную деятельность;</w:t>
      </w:r>
    </w:p>
    <w:p w:rsidR="00C812E8" w:rsidRPr="003A302A" w:rsidRDefault="00C812E8" w:rsidP="004B6FDE">
      <w:pPr>
        <w:numPr>
          <w:ilvl w:val="0"/>
          <w:numId w:val="23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претворение полученных впечатлений в самостоятельной игровой деятел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ь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ности;</w:t>
      </w:r>
    </w:p>
    <w:p w:rsidR="00C812E8" w:rsidRPr="003A302A" w:rsidRDefault="00C812E8" w:rsidP="004B6FDE">
      <w:pPr>
        <w:numPr>
          <w:ilvl w:val="0"/>
          <w:numId w:val="23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положительная оценка деятельности детей дошкольного образовательного учреждения.</w:t>
      </w:r>
    </w:p>
    <w:p w:rsidR="00C812E8" w:rsidRP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8.4. </w:t>
      </w:r>
      <w:ins w:id="26" w:author="Unknown">
        <w:r w:rsidRPr="004B6FDE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Основными направлениями деятельности дополнительного образования являются:</w:t>
        </w:r>
      </w:ins>
    </w:p>
    <w:p w:rsidR="00C812E8" w:rsidRPr="003A302A" w:rsidRDefault="00C812E8" w:rsidP="004B6FDE">
      <w:pPr>
        <w:numPr>
          <w:ilvl w:val="0"/>
          <w:numId w:val="24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организация образовательной деятельности по программам дополнительно образования в соответствии с индивидуальными и возрастными особенностями воспитанников ДОУ, с их интересами и способностями и с учётом недостатков в развитии речи;</w:t>
      </w:r>
    </w:p>
    <w:p w:rsidR="00C812E8" w:rsidRDefault="00C812E8" w:rsidP="004B6FDE">
      <w:pPr>
        <w:numPr>
          <w:ilvl w:val="0"/>
          <w:numId w:val="24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диагностика уровня развития способностей детей и освоения программ д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полнительного образования.</w:t>
      </w:r>
    </w:p>
    <w:p w:rsidR="004B6FDE" w:rsidRPr="004B6FDE" w:rsidRDefault="004B6FDE" w:rsidP="004B6FDE">
      <w:pPr>
        <w:shd w:val="clear" w:color="auto" w:fill="FFFFFF"/>
        <w:spacing w:after="0"/>
        <w:ind w:left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16"/>
          <w:szCs w:val="16"/>
        </w:rPr>
      </w:pPr>
    </w:p>
    <w:p w:rsidR="00C812E8" w:rsidRPr="003A302A" w:rsidRDefault="00C812E8" w:rsidP="004B6FDE">
      <w:pPr>
        <w:shd w:val="clear" w:color="auto" w:fill="FFFFFF"/>
        <w:spacing w:after="0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9. Контроль</w:t>
      </w:r>
    </w:p>
    <w:p w:rsidR="00324D36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9.1. Контроль осуществления дополнительного образования в ДОУ выполняется заведующим дошкольным образовательным учреждением в соответствии с планом ко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трольной деятельно</w:t>
      </w:r>
      <w:r w:rsidR="00324D36">
        <w:rPr>
          <w:rFonts w:ascii="Times New Roman" w:eastAsia="Times New Roman" w:hAnsi="Times New Roman" w:cs="Times New Roman"/>
          <w:color w:val="1E2120"/>
          <w:sz w:val="24"/>
          <w:szCs w:val="24"/>
        </w:rPr>
        <w:t>сти.</w:t>
      </w:r>
    </w:p>
    <w:p w:rsidR="00324D36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9.2. Самоанализ проводится руководителем дополнительного образования в конце учебного года, заслушивается на итоговом педагогическом совете, оформляется в виде отчета с использованием графическ</w:t>
      </w:r>
      <w:r w:rsidR="00324D36">
        <w:rPr>
          <w:rFonts w:ascii="Times New Roman" w:eastAsia="Times New Roman" w:hAnsi="Times New Roman" w:cs="Times New Roman"/>
          <w:color w:val="1E2120"/>
          <w:sz w:val="24"/>
          <w:szCs w:val="24"/>
        </w:rPr>
        <w:t>их материалов и фотоматериалов.</w:t>
      </w:r>
    </w:p>
    <w:p w:rsidR="00C812E8" w:rsidRP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9.3. </w:t>
      </w:r>
      <w:ins w:id="27" w:author="Unknown">
        <w:r w:rsidRPr="00324D36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Контроль над деятельностью кружков и секций содержит:</w:t>
        </w:r>
      </w:ins>
    </w:p>
    <w:p w:rsidR="00C812E8" w:rsidRPr="003A302A" w:rsidRDefault="00C812E8" w:rsidP="00324D36">
      <w:pPr>
        <w:numPr>
          <w:ilvl w:val="0"/>
          <w:numId w:val="25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соблюдение законодательной базы;</w:t>
      </w:r>
    </w:p>
    <w:p w:rsidR="00C812E8" w:rsidRPr="003A302A" w:rsidRDefault="00C812E8" w:rsidP="00324D36">
      <w:pPr>
        <w:numPr>
          <w:ilvl w:val="0"/>
          <w:numId w:val="25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порядок документального оформления;</w:t>
      </w:r>
    </w:p>
    <w:p w:rsidR="00C812E8" w:rsidRPr="003A302A" w:rsidRDefault="00C812E8" w:rsidP="00324D36">
      <w:pPr>
        <w:numPr>
          <w:ilvl w:val="0"/>
          <w:numId w:val="25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анализ и экспертную оценку эффективности результатов деятельности рук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водителей кружков и секций, разработка предложений по распространению п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ложительного опыта и устранению негативных тенденций;</w:t>
      </w:r>
    </w:p>
    <w:p w:rsidR="00C812E8" w:rsidRPr="003A302A" w:rsidRDefault="00C812E8" w:rsidP="00324D36">
      <w:pPr>
        <w:numPr>
          <w:ilvl w:val="0"/>
          <w:numId w:val="25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анализ реализации приказов и распоряжений по дополнительному образов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нию дошкольников;</w:t>
      </w:r>
    </w:p>
    <w:p w:rsidR="00C812E8" w:rsidRPr="003A302A" w:rsidRDefault="00C812E8" w:rsidP="00324D36">
      <w:pPr>
        <w:numPr>
          <w:ilvl w:val="0"/>
          <w:numId w:val="25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оказание методической помощи руководителям кружков секций в процессе контроля.</w:t>
      </w:r>
    </w:p>
    <w:p w:rsidR="00C812E8" w:rsidRP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9.4. </w:t>
      </w:r>
      <w:ins w:id="28" w:author="Unknown">
        <w:r w:rsidRPr="00AA41F8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При оценке педагогической деятельности руководителей кружков учит</w:t>
        </w:r>
        <w:r w:rsidRPr="00AA41F8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ы</w:t>
        </w:r>
        <w:r w:rsidRPr="00AA41F8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вается:</w:t>
        </w:r>
      </w:ins>
    </w:p>
    <w:p w:rsidR="00C812E8" w:rsidRPr="003A302A" w:rsidRDefault="00C812E8" w:rsidP="00AA41F8">
      <w:pPr>
        <w:numPr>
          <w:ilvl w:val="0"/>
          <w:numId w:val="26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выполнение программ, планов;</w:t>
      </w:r>
    </w:p>
    <w:p w:rsidR="00C812E8" w:rsidRPr="003A302A" w:rsidRDefault="00C812E8" w:rsidP="00AA41F8">
      <w:pPr>
        <w:numPr>
          <w:ilvl w:val="0"/>
          <w:numId w:val="26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уровень развития дошкольников;</w:t>
      </w:r>
    </w:p>
    <w:p w:rsidR="00C812E8" w:rsidRPr="003A302A" w:rsidRDefault="00C812E8" w:rsidP="00AA41F8">
      <w:pPr>
        <w:numPr>
          <w:ilvl w:val="0"/>
          <w:numId w:val="26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личностно-ориентированный подход к ребенку;</w:t>
      </w:r>
    </w:p>
    <w:p w:rsidR="00C812E8" w:rsidRPr="003A302A" w:rsidRDefault="00C812E8" w:rsidP="00AA41F8">
      <w:pPr>
        <w:numPr>
          <w:ilvl w:val="0"/>
          <w:numId w:val="26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наличие положительного эмоционального микроклимата;</w:t>
      </w:r>
    </w:p>
    <w:p w:rsidR="00C812E8" w:rsidRPr="003A302A" w:rsidRDefault="00C812E8" w:rsidP="00AA41F8">
      <w:pPr>
        <w:numPr>
          <w:ilvl w:val="0"/>
          <w:numId w:val="26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уровень применения методов, приемов, эффективных форм в работе.</w:t>
      </w:r>
    </w:p>
    <w:p w:rsidR="00C812E8" w:rsidRPr="003A302A" w:rsidRDefault="00C812E8" w:rsidP="00AA41F8">
      <w:pPr>
        <w:numPr>
          <w:ilvl w:val="0"/>
          <w:numId w:val="26"/>
        </w:numPr>
        <w:shd w:val="clear" w:color="auto" w:fill="FFFFFF"/>
        <w:spacing w:after="0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способность к анализу и умение корректировать деятельность.</w:t>
      </w:r>
    </w:p>
    <w:p w:rsidR="00C812E8" w:rsidRP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9.5. Результаты контроля оформляются в виде справки и освещаются на педагог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и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ческом совете дошкольного образовательного учреждения, совещаниях при заведующем, заседаниях методического совета.</w:t>
      </w:r>
    </w:p>
    <w:p w:rsidR="00075F53" w:rsidRPr="00075F53" w:rsidRDefault="00075F53" w:rsidP="003A302A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16"/>
          <w:szCs w:val="16"/>
        </w:rPr>
      </w:pPr>
    </w:p>
    <w:p w:rsidR="00C812E8" w:rsidRPr="003A302A" w:rsidRDefault="00C812E8" w:rsidP="00075F53">
      <w:pPr>
        <w:shd w:val="clear" w:color="auto" w:fill="FFFFFF"/>
        <w:spacing w:after="0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10. Документация и отчетность</w:t>
      </w:r>
    </w:p>
    <w:p w:rsidR="00C812E8" w:rsidRP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10.1. </w:t>
      </w:r>
      <w:ins w:id="29" w:author="Unknown">
        <w:r w:rsidRPr="00075F53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Руководители кружков ведут следующую документацию:</w:t>
        </w:r>
      </w:ins>
    </w:p>
    <w:p w:rsidR="00C812E8" w:rsidRPr="003A302A" w:rsidRDefault="00C812E8" w:rsidP="00075F53">
      <w:pPr>
        <w:numPr>
          <w:ilvl w:val="0"/>
          <w:numId w:val="27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программы, перспективные планы работы (утвержденные экспертным сов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том);</w:t>
      </w:r>
    </w:p>
    <w:p w:rsidR="00C812E8" w:rsidRPr="003A302A" w:rsidRDefault="00C812E8" w:rsidP="00075F53">
      <w:pPr>
        <w:numPr>
          <w:ilvl w:val="0"/>
          <w:numId w:val="27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календарные планы работы, содержащие формы, методы и приемы работы;</w:t>
      </w:r>
    </w:p>
    <w:p w:rsidR="00C812E8" w:rsidRPr="003A302A" w:rsidRDefault="00C812E8" w:rsidP="00075F53">
      <w:pPr>
        <w:numPr>
          <w:ilvl w:val="0"/>
          <w:numId w:val="27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списки воспитанников;</w:t>
      </w:r>
    </w:p>
    <w:p w:rsidR="00C812E8" w:rsidRPr="003A302A" w:rsidRDefault="00C812E8" w:rsidP="00075F53">
      <w:pPr>
        <w:numPr>
          <w:ilvl w:val="0"/>
          <w:numId w:val="27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расписание образовательной деятельности;</w:t>
      </w:r>
    </w:p>
    <w:p w:rsidR="00C812E8" w:rsidRPr="003A302A" w:rsidRDefault="00C812E8" w:rsidP="00075F53">
      <w:pPr>
        <w:numPr>
          <w:ilvl w:val="0"/>
          <w:numId w:val="27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журнал учета посещаемости;</w:t>
      </w:r>
    </w:p>
    <w:p w:rsidR="00C812E8" w:rsidRPr="003A302A" w:rsidRDefault="00C812E8" w:rsidP="00075F53">
      <w:pPr>
        <w:numPr>
          <w:ilvl w:val="0"/>
          <w:numId w:val="27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методические материалы (консультации, варианты анкет, пакет диагност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и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ческих методик, конспекты занятий, досугов, презентаций и др.);</w:t>
      </w:r>
    </w:p>
    <w:p w:rsidR="00C812E8" w:rsidRPr="003A302A" w:rsidRDefault="00C812E8" w:rsidP="00075F53">
      <w:pPr>
        <w:numPr>
          <w:ilvl w:val="0"/>
          <w:numId w:val="27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перспективный план досугов, развлечений, организации выставок, смотров, конкурсов, соревнований;</w:t>
      </w:r>
    </w:p>
    <w:p w:rsidR="00C812E8" w:rsidRPr="003A302A" w:rsidRDefault="00C812E8" w:rsidP="00075F53">
      <w:pPr>
        <w:numPr>
          <w:ilvl w:val="0"/>
          <w:numId w:val="27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отчеты о работе кружков, секций, творческих достижений воспитанников.</w:t>
      </w:r>
    </w:p>
    <w:p w:rsidR="00C812E8" w:rsidRP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10.2. </w:t>
      </w:r>
      <w:ins w:id="30" w:author="Unknown">
        <w:r w:rsidRPr="00533E04">
          <w:rPr>
            <w:rFonts w:ascii="Times New Roman" w:eastAsia="Times New Roman" w:hAnsi="Times New Roman" w:cs="Times New Roman"/>
            <w:b/>
            <w:color w:val="1E2120"/>
            <w:sz w:val="24"/>
            <w:szCs w:val="24"/>
            <w:u w:val="single"/>
            <w:bdr w:val="none" w:sz="0" w:space="0" w:color="auto" w:frame="1"/>
          </w:rPr>
          <w:t>Руководители кружков представляют:</w:t>
        </w:r>
      </w:ins>
    </w:p>
    <w:p w:rsidR="00C812E8" w:rsidRPr="003A302A" w:rsidRDefault="00C812E8" w:rsidP="00533E04">
      <w:pPr>
        <w:numPr>
          <w:ilvl w:val="0"/>
          <w:numId w:val="28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полный анализ деятельности на методических мероприятиях дошкольного образовательного учреждения (один раз в год);</w:t>
      </w:r>
    </w:p>
    <w:p w:rsidR="00C812E8" w:rsidRPr="003A302A" w:rsidRDefault="00C812E8" w:rsidP="00533E04">
      <w:pPr>
        <w:numPr>
          <w:ilvl w:val="0"/>
          <w:numId w:val="28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организуют выставки работ, праздники, представления, соревнования, пр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зентации;</w:t>
      </w:r>
    </w:p>
    <w:p w:rsidR="00C812E8" w:rsidRPr="003A302A" w:rsidRDefault="00C812E8" w:rsidP="00533E04">
      <w:pPr>
        <w:numPr>
          <w:ilvl w:val="0"/>
          <w:numId w:val="28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организуют творческие отчеты перед родителями (законными представит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лями) воспитанников;</w:t>
      </w:r>
    </w:p>
    <w:p w:rsidR="00C812E8" w:rsidRPr="003A302A" w:rsidRDefault="00C812E8" w:rsidP="00533E04">
      <w:pPr>
        <w:numPr>
          <w:ilvl w:val="0"/>
          <w:numId w:val="28"/>
        </w:numPr>
        <w:shd w:val="clear" w:color="auto" w:fill="FFFFFF"/>
        <w:spacing w:after="0"/>
        <w:ind w:left="993" w:firstLine="14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используют результаты диагностики воспитанников в индивидуальных маршрутах сопровождения развития ребенка.</w:t>
      </w:r>
    </w:p>
    <w:p w:rsidR="002920B4" w:rsidRPr="002920B4" w:rsidRDefault="002920B4" w:rsidP="003A302A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16"/>
          <w:szCs w:val="16"/>
        </w:rPr>
      </w:pPr>
    </w:p>
    <w:p w:rsidR="00C812E8" w:rsidRP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lastRenderedPageBreak/>
        <w:t>11. Заключительные положения</w:t>
      </w:r>
    </w:p>
    <w:p w:rsidR="00F742E0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11.1. Настоящее Положение о дополнительном образовании является локальным нормативным актом ДОУ, принимается на педагогическом совете, согласовывается с р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о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дительским комитетом и утверждается (либо вводится в действие) приказом заведующего дошкольным об</w:t>
      </w:r>
      <w:r w:rsidR="00F742E0">
        <w:rPr>
          <w:rFonts w:ascii="Times New Roman" w:eastAsia="Times New Roman" w:hAnsi="Times New Roman" w:cs="Times New Roman"/>
          <w:color w:val="1E2120"/>
          <w:sz w:val="24"/>
          <w:szCs w:val="24"/>
        </w:rPr>
        <w:t>разовательным учреждением.</w:t>
      </w:r>
    </w:p>
    <w:p w:rsidR="00F742E0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11.2. Все изменения и дополнения, вносимые в настоящее Положение, оформляю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т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ся в письменной форме в соответствии действующим законодательством Российской Ф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е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дера</w:t>
      </w:r>
      <w:r w:rsidR="00F742E0">
        <w:rPr>
          <w:rFonts w:ascii="Times New Roman" w:eastAsia="Times New Roman" w:hAnsi="Times New Roman" w:cs="Times New Roman"/>
          <w:color w:val="1E2120"/>
          <w:sz w:val="24"/>
          <w:szCs w:val="24"/>
        </w:rPr>
        <w:t>ции.</w:t>
      </w:r>
    </w:p>
    <w:p w:rsidR="00C812E8" w:rsidRPr="003A302A" w:rsidRDefault="00C812E8" w:rsidP="003A30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11.3. Положение принимается на неопределенный срок. Изменения и дополнения к Положению принимаются в порядке, предусмотренном п.11.1 настоящего Положения.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11.4. После принятия Положения (или изменений и дополнений отдельных пунктов и ра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з</w:t>
      </w:r>
      <w:r w:rsidRPr="003A302A">
        <w:rPr>
          <w:rFonts w:ascii="Times New Roman" w:eastAsia="Times New Roman" w:hAnsi="Times New Roman" w:cs="Times New Roman"/>
          <w:color w:val="1E2120"/>
          <w:sz w:val="24"/>
          <w:szCs w:val="24"/>
        </w:rPr>
        <w:t>делов) в новой редакции предыдущая редакция автоматически утрачивает силу.</w:t>
      </w:r>
    </w:p>
    <w:p w:rsidR="00F742E0" w:rsidRDefault="00F742E0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i/>
          <w:iCs/>
          <w:color w:val="1E2120"/>
          <w:sz w:val="23"/>
        </w:rPr>
      </w:pPr>
    </w:p>
    <w:p w:rsidR="00F742E0" w:rsidRDefault="00F742E0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i/>
          <w:iCs/>
          <w:color w:val="1E2120"/>
          <w:sz w:val="23"/>
        </w:rPr>
      </w:pPr>
    </w:p>
    <w:p w:rsidR="00F742E0" w:rsidRDefault="00F742E0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i/>
          <w:iCs/>
          <w:color w:val="1E2120"/>
          <w:sz w:val="23"/>
        </w:rPr>
      </w:pPr>
    </w:p>
    <w:p w:rsidR="00F742E0" w:rsidRDefault="00F742E0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i/>
          <w:iCs/>
          <w:color w:val="1E2120"/>
          <w:sz w:val="23"/>
        </w:rPr>
      </w:pPr>
    </w:p>
    <w:p w:rsidR="00F742E0" w:rsidRDefault="00F742E0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i/>
          <w:iCs/>
          <w:color w:val="1E2120"/>
          <w:sz w:val="23"/>
        </w:rPr>
      </w:pPr>
    </w:p>
    <w:p w:rsidR="00F742E0" w:rsidRDefault="00F742E0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i/>
          <w:iCs/>
          <w:color w:val="1E2120"/>
          <w:sz w:val="23"/>
        </w:rPr>
      </w:pP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C812E8">
        <w:rPr>
          <w:rFonts w:ascii="inherit" w:eastAsia="Times New Roman" w:hAnsi="inherit" w:cs="Times New Roman"/>
          <w:i/>
          <w:iCs/>
          <w:color w:val="1E2120"/>
          <w:sz w:val="23"/>
        </w:rPr>
        <w:t>Согласовано с Родительским комитетом</w:t>
      </w:r>
    </w:p>
    <w:p w:rsidR="00C812E8" w:rsidRPr="00B66C57" w:rsidRDefault="00B66C57" w:rsidP="00C812E8">
      <w:pPr>
        <w:shd w:val="clear" w:color="auto" w:fill="FFFFFF"/>
        <w:spacing w:after="15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</w:rPr>
      </w:pPr>
      <w:r w:rsidRPr="00B66C57">
        <w:rPr>
          <w:rFonts w:ascii="Times New Roman" w:eastAsia="Times New Roman" w:hAnsi="Times New Roman" w:cs="Times New Roman"/>
          <w:color w:val="1E2120"/>
          <w:sz w:val="23"/>
          <w:szCs w:val="23"/>
          <w:u w:val="single"/>
        </w:rPr>
        <w:t>Протокол от  «30»  03. 2022 г. №3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  <w:r w:rsidRPr="00C812E8">
        <w:rPr>
          <w:rFonts w:ascii="Times New Roman" w:eastAsia="Times New Roman" w:hAnsi="Times New Roman" w:cs="Times New Roman"/>
          <w:color w:val="1E2120"/>
          <w:sz w:val="23"/>
          <w:szCs w:val="23"/>
        </w:rPr>
        <w:t> </w:t>
      </w:r>
    </w:p>
    <w:p w:rsidR="00C812E8" w:rsidRPr="00C812E8" w:rsidRDefault="00C812E8" w:rsidP="00C812E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</w:rPr>
      </w:pPr>
    </w:p>
    <w:p w:rsidR="0035424A" w:rsidRPr="00B66C57" w:rsidRDefault="0035424A" w:rsidP="00B66C57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"/>
          <w:szCs w:val="2"/>
        </w:rPr>
      </w:pPr>
    </w:p>
    <w:sectPr w:rsidR="0035424A" w:rsidRPr="00B66C57" w:rsidSect="00266C53">
      <w:footerReference w:type="default" r:id="rId12"/>
      <w:pgSz w:w="11906" w:h="16838"/>
      <w:pgMar w:top="426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84" w:rsidRDefault="009D3184" w:rsidP="00AA60FD">
      <w:pPr>
        <w:spacing w:after="0" w:line="240" w:lineRule="auto"/>
      </w:pPr>
      <w:r>
        <w:separator/>
      </w:r>
    </w:p>
  </w:endnote>
  <w:endnote w:type="continuationSeparator" w:id="0">
    <w:p w:rsidR="009D3184" w:rsidRDefault="009D3184" w:rsidP="00AA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17011"/>
      <w:docPartObj>
        <w:docPartGallery w:val="Page Numbers (Bottom of Page)"/>
        <w:docPartUnique/>
      </w:docPartObj>
    </w:sdtPr>
    <w:sdtEndPr/>
    <w:sdtContent>
      <w:p w:rsidR="005D5014" w:rsidRDefault="005D50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F16">
          <w:rPr>
            <w:noProof/>
          </w:rPr>
          <w:t>1</w:t>
        </w:r>
        <w:r>
          <w:fldChar w:fldCharType="end"/>
        </w:r>
      </w:p>
    </w:sdtContent>
  </w:sdt>
  <w:p w:rsidR="005D5014" w:rsidRDefault="005D50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84" w:rsidRDefault="009D3184" w:rsidP="00AA60FD">
      <w:pPr>
        <w:spacing w:after="0" w:line="240" w:lineRule="auto"/>
      </w:pPr>
      <w:r>
        <w:separator/>
      </w:r>
    </w:p>
  </w:footnote>
  <w:footnote w:type="continuationSeparator" w:id="0">
    <w:p w:rsidR="009D3184" w:rsidRDefault="009D3184" w:rsidP="00AA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E13"/>
    <w:multiLevelType w:val="multilevel"/>
    <w:tmpl w:val="538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458BD"/>
    <w:multiLevelType w:val="multilevel"/>
    <w:tmpl w:val="4D0A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D3496E"/>
    <w:multiLevelType w:val="multilevel"/>
    <w:tmpl w:val="A006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303ABE"/>
    <w:multiLevelType w:val="multilevel"/>
    <w:tmpl w:val="B2D4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EF33DB"/>
    <w:multiLevelType w:val="multilevel"/>
    <w:tmpl w:val="0E64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710CBF"/>
    <w:multiLevelType w:val="multilevel"/>
    <w:tmpl w:val="7752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7E7B80"/>
    <w:multiLevelType w:val="multilevel"/>
    <w:tmpl w:val="5CF0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A36283"/>
    <w:multiLevelType w:val="multilevel"/>
    <w:tmpl w:val="FD2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2A6BC1"/>
    <w:multiLevelType w:val="multilevel"/>
    <w:tmpl w:val="1D94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F95C29"/>
    <w:multiLevelType w:val="multilevel"/>
    <w:tmpl w:val="945A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791060"/>
    <w:multiLevelType w:val="multilevel"/>
    <w:tmpl w:val="C542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BB5D89"/>
    <w:multiLevelType w:val="multilevel"/>
    <w:tmpl w:val="2012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0C3ED3"/>
    <w:multiLevelType w:val="multilevel"/>
    <w:tmpl w:val="11B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1F2523"/>
    <w:multiLevelType w:val="multilevel"/>
    <w:tmpl w:val="B432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8C3152"/>
    <w:multiLevelType w:val="multilevel"/>
    <w:tmpl w:val="871A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027073"/>
    <w:multiLevelType w:val="multilevel"/>
    <w:tmpl w:val="83B6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E6489C"/>
    <w:multiLevelType w:val="multilevel"/>
    <w:tmpl w:val="BD46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8A7BA5"/>
    <w:multiLevelType w:val="multilevel"/>
    <w:tmpl w:val="642E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747763"/>
    <w:multiLevelType w:val="multilevel"/>
    <w:tmpl w:val="A858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16394D"/>
    <w:multiLevelType w:val="multilevel"/>
    <w:tmpl w:val="F1FA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E5536D"/>
    <w:multiLevelType w:val="multilevel"/>
    <w:tmpl w:val="6788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2E21C1"/>
    <w:multiLevelType w:val="multilevel"/>
    <w:tmpl w:val="5632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0448C2"/>
    <w:multiLevelType w:val="multilevel"/>
    <w:tmpl w:val="DB1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020F90"/>
    <w:multiLevelType w:val="multilevel"/>
    <w:tmpl w:val="8AFC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39A2041"/>
    <w:multiLevelType w:val="multilevel"/>
    <w:tmpl w:val="054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3D1A3F"/>
    <w:multiLevelType w:val="multilevel"/>
    <w:tmpl w:val="15E6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904095"/>
    <w:multiLevelType w:val="multilevel"/>
    <w:tmpl w:val="A4E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E73DF0"/>
    <w:multiLevelType w:val="multilevel"/>
    <w:tmpl w:val="C9EC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0"/>
  </w:num>
  <w:num w:numId="5">
    <w:abstractNumId w:val="26"/>
  </w:num>
  <w:num w:numId="6">
    <w:abstractNumId w:val="16"/>
  </w:num>
  <w:num w:numId="7">
    <w:abstractNumId w:val="24"/>
  </w:num>
  <w:num w:numId="8">
    <w:abstractNumId w:val="25"/>
  </w:num>
  <w:num w:numId="9">
    <w:abstractNumId w:val="18"/>
  </w:num>
  <w:num w:numId="10">
    <w:abstractNumId w:val="11"/>
  </w:num>
  <w:num w:numId="11">
    <w:abstractNumId w:val="17"/>
  </w:num>
  <w:num w:numId="12">
    <w:abstractNumId w:val="6"/>
  </w:num>
  <w:num w:numId="13">
    <w:abstractNumId w:val="19"/>
  </w:num>
  <w:num w:numId="14">
    <w:abstractNumId w:val="20"/>
  </w:num>
  <w:num w:numId="15">
    <w:abstractNumId w:val="2"/>
  </w:num>
  <w:num w:numId="16">
    <w:abstractNumId w:val="21"/>
  </w:num>
  <w:num w:numId="17">
    <w:abstractNumId w:val="7"/>
  </w:num>
  <w:num w:numId="18">
    <w:abstractNumId w:val="0"/>
  </w:num>
  <w:num w:numId="19">
    <w:abstractNumId w:val="8"/>
  </w:num>
  <w:num w:numId="20">
    <w:abstractNumId w:val="9"/>
  </w:num>
  <w:num w:numId="21">
    <w:abstractNumId w:val="3"/>
  </w:num>
  <w:num w:numId="22">
    <w:abstractNumId w:val="22"/>
  </w:num>
  <w:num w:numId="23">
    <w:abstractNumId w:val="13"/>
  </w:num>
  <w:num w:numId="24">
    <w:abstractNumId w:val="1"/>
  </w:num>
  <w:num w:numId="25">
    <w:abstractNumId w:val="15"/>
  </w:num>
  <w:num w:numId="26">
    <w:abstractNumId w:val="14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E8"/>
    <w:rsid w:val="00075F53"/>
    <w:rsid w:val="000A45EB"/>
    <w:rsid w:val="001016DB"/>
    <w:rsid w:val="001240F8"/>
    <w:rsid w:val="00127862"/>
    <w:rsid w:val="00194E20"/>
    <w:rsid w:val="00196F32"/>
    <w:rsid w:val="00266C53"/>
    <w:rsid w:val="002920B4"/>
    <w:rsid w:val="002C2F16"/>
    <w:rsid w:val="002C2F97"/>
    <w:rsid w:val="002F1FC6"/>
    <w:rsid w:val="00324D36"/>
    <w:rsid w:val="003402B7"/>
    <w:rsid w:val="0035424A"/>
    <w:rsid w:val="003919FE"/>
    <w:rsid w:val="0039287F"/>
    <w:rsid w:val="003A302A"/>
    <w:rsid w:val="003D0278"/>
    <w:rsid w:val="004B6FDE"/>
    <w:rsid w:val="00533E04"/>
    <w:rsid w:val="005371CF"/>
    <w:rsid w:val="005D5014"/>
    <w:rsid w:val="00620A63"/>
    <w:rsid w:val="00623FCC"/>
    <w:rsid w:val="006440A7"/>
    <w:rsid w:val="00671EA0"/>
    <w:rsid w:val="007107DE"/>
    <w:rsid w:val="00744ABA"/>
    <w:rsid w:val="007C710D"/>
    <w:rsid w:val="007F0E98"/>
    <w:rsid w:val="00837C4C"/>
    <w:rsid w:val="00966598"/>
    <w:rsid w:val="009A402A"/>
    <w:rsid w:val="009D3184"/>
    <w:rsid w:val="00A83430"/>
    <w:rsid w:val="00AA41F8"/>
    <w:rsid w:val="00AA60FD"/>
    <w:rsid w:val="00AE671D"/>
    <w:rsid w:val="00B66C57"/>
    <w:rsid w:val="00BA06BC"/>
    <w:rsid w:val="00C812E8"/>
    <w:rsid w:val="00D039A3"/>
    <w:rsid w:val="00D51B65"/>
    <w:rsid w:val="00D55D33"/>
    <w:rsid w:val="00D82A60"/>
    <w:rsid w:val="00DC6A64"/>
    <w:rsid w:val="00E41729"/>
    <w:rsid w:val="00EB2473"/>
    <w:rsid w:val="00F7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1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1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C812E8"/>
  </w:style>
  <w:style w:type="character" w:customStyle="1" w:styleId="uc-price">
    <w:name w:val="uc-price"/>
    <w:basedOn w:val="a0"/>
    <w:rsid w:val="00C812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12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12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12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12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C8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12E8"/>
    <w:rPr>
      <w:b/>
      <w:bCs/>
    </w:rPr>
  </w:style>
  <w:style w:type="character" w:styleId="a5">
    <w:name w:val="Hyperlink"/>
    <w:basedOn w:val="a0"/>
    <w:uiPriority w:val="99"/>
    <w:unhideWhenUsed/>
    <w:rsid w:val="00C812E8"/>
    <w:rPr>
      <w:color w:val="0000FF"/>
      <w:u w:val="single"/>
    </w:rPr>
  </w:style>
  <w:style w:type="character" w:customStyle="1" w:styleId="text-download">
    <w:name w:val="text-download"/>
    <w:basedOn w:val="a0"/>
    <w:rsid w:val="00C812E8"/>
  </w:style>
  <w:style w:type="character" w:styleId="a6">
    <w:name w:val="Emphasis"/>
    <w:basedOn w:val="a0"/>
    <w:uiPriority w:val="20"/>
    <w:qFormat/>
    <w:rsid w:val="00C812E8"/>
    <w:rPr>
      <w:i/>
      <w:iCs/>
    </w:rPr>
  </w:style>
  <w:style w:type="character" w:customStyle="1" w:styleId="uscl-over-counter">
    <w:name w:val="uscl-over-counter"/>
    <w:basedOn w:val="a0"/>
    <w:rsid w:val="00C812E8"/>
  </w:style>
  <w:style w:type="table" w:styleId="a7">
    <w:name w:val="Table Grid"/>
    <w:basedOn w:val="a1"/>
    <w:uiPriority w:val="39"/>
    <w:rsid w:val="00E4172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1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0FD"/>
  </w:style>
  <w:style w:type="paragraph" w:styleId="aa">
    <w:name w:val="footer"/>
    <w:basedOn w:val="a"/>
    <w:link w:val="ab"/>
    <w:uiPriority w:val="99"/>
    <w:unhideWhenUsed/>
    <w:rsid w:val="00AA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0FD"/>
  </w:style>
  <w:style w:type="table" w:customStyle="1" w:styleId="11">
    <w:name w:val="Сетка таблицы11"/>
    <w:basedOn w:val="a1"/>
    <w:uiPriority w:val="59"/>
    <w:rsid w:val="00266C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1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1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C812E8"/>
  </w:style>
  <w:style w:type="character" w:customStyle="1" w:styleId="uc-price">
    <w:name w:val="uc-price"/>
    <w:basedOn w:val="a0"/>
    <w:rsid w:val="00C812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12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12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12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12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C8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12E8"/>
    <w:rPr>
      <w:b/>
      <w:bCs/>
    </w:rPr>
  </w:style>
  <w:style w:type="character" w:styleId="a5">
    <w:name w:val="Hyperlink"/>
    <w:basedOn w:val="a0"/>
    <w:uiPriority w:val="99"/>
    <w:unhideWhenUsed/>
    <w:rsid w:val="00C812E8"/>
    <w:rPr>
      <w:color w:val="0000FF"/>
      <w:u w:val="single"/>
    </w:rPr>
  </w:style>
  <w:style w:type="character" w:customStyle="1" w:styleId="text-download">
    <w:name w:val="text-download"/>
    <w:basedOn w:val="a0"/>
    <w:rsid w:val="00C812E8"/>
  </w:style>
  <w:style w:type="character" w:styleId="a6">
    <w:name w:val="Emphasis"/>
    <w:basedOn w:val="a0"/>
    <w:uiPriority w:val="20"/>
    <w:qFormat/>
    <w:rsid w:val="00C812E8"/>
    <w:rPr>
      <w:i/>
      <w:iCs/>
    </w:rPr>
  </w:style>
  <w:style w:type="character" w:customStyle="1" w:styleId="uscl-over-counter">
    <w:name w:val="uscl-over-counter"/>
    <w:basedOn w:val="a0"/>
    <w:rsid w:val="00C812E8"/>
  </w:style>
  <w:style w:type="table" w:styleId="a7">
    <w:name w:val="Table Grid"/>
    <w:basedOn w:val="a1"/>
    <w:uiPriority w:val="39"/>
    <w:rsid w:val="00E4172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1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0FD"/>
  </w:style>
  <w:style w:type="paragraph" w:styleId="aa">
    <w:name w:val="footer"/>
    <w:basedOn w:val="a"/>
    <w:link w:val="ab"/>
    <w:uiPriority w:val="99"/>
    <w:unhideWhenUsed/>
    <w:rsid w:val="00AA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0FD"/>
  </w:style>
  <w:style w:type="table" w:customStyle="1" w:styleId="11">
    <w:name w:val="Сетка таблицы11"/>
    <w:basedOn w:val="a1"/>
    <w:uiPriority w:val="59"/>
    <w:rsid w:val="00266C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71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92780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07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86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61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47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8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2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4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06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0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0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168746">
                                  <w:blockQuote w:val="1"/>
                                  <w:marLeft w:val="125"/>
                                  <w:marRight w:val="125"/>
                                  <w:marTop w:val="376"/>
                                  <w:marBottom w:val="125"/>
                                  <w:divBdr>
                                    <w:top w:val="single" w:sz="4" w:space="5" w:color="BBBBBB"/>
                                    <w:left w:val="single" w:sz="4" w:space="3" w:color="BBBBBB"/>
                                    <w:bottom w:val="single" w:sz="4" w:space="1" w:color="BBBBBB"/>
                                    <w:right w:val="single" w:sz="4" w:space="3" w:color="BBBBBB"/>
                                  </w:divBdr>
                                </w:div>
                                <w:div w:id="16995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2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9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4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hrana-tryda.com/node/22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hrana-tryda.com/node/1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2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</dc:creator>
  <cp:lastModifiedBy>Image&amp;Matros ®</cp:lastModifiedBy>
  <cp:revision>2</cp:revision>
  <dcterms:created xsi:type="dcterms:W3CDTF">2022-04-25T09:07:00Z</dcterms:created>
  <dcterms:modified xsi:type="dcterms:W3CDTF">2022-04-25T09:07:00Z</dcterms:modified>
</cp:coreProperties>
</file>