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A53A9" w:rsidRPr="000A53A9" w:rsidTr="00E67840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A53A9" w:rsidRPr="000A53A9" w:rsidRDefault="000A53A9" w:rsidP="000A53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bookmarkStart w:id="0" w:name="_GoBack"/>
            <w:bookmarkEnd w:id="0"/>
            <w:r w:rsidRPr="000A53A9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0A53A9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0A53A9" w:rsidRPr="000A53A9" w:rsidRDefault="000A53A9" w:rsidP="000A53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0A53A9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0A53A9" w:rsidRPr="000A53A9" w:rsidRDefault="000A53A9" w:rsidP="000A53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0A53A9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0A53A9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0A53A9" w:rsidRDefault="000A53A9" w:rsidP="000A53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0A53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0A53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0A53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0A53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0A53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0A53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0A53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30267D">
          <w:rPr>
            <w:rStyle w:val="a4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tchernitzkaja</w:t>
        </w:r>
        <w:r w:rsidRPr="0030267D">
          <w:rPr>
            <w:rStyle w:val="a4"/>
            <w:rFonts w:ascii="Times New Roman" w:eastAsia="Calibri" w:hAnsi="Times New Roman" w:cs="Times New Roman"/>
            <w:b/>
            <w:sz w:val="18"/>
            <w:szCs w:val="18"/>
            <w:lang w:bidi="en-US"/>
          </w:rPr>
          <w:t>.</w:t>
        </w:r>
        <w:r w:rsidRPr="0030267D">
          <w:rPr>
            <w:rStyle w:val="a4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ds</w:t>
        </w:r>
        <w:r w:rsidRPr="0030267D">
          <w:rPr>
            <w:rStyle w:val="a4"/>
            <w:rFonts w:ascii="Times New Roman" w:eastAsia="Calibri" w:hAnsi="Times New Roman" w:cs="Times New Roman"/>
            <w:b/>
            <w:sz w:val="18"/>
            <w:szCs w:val="18"/>
            <w:lang w:bidi="en-US"/>
          </w:rPr>
          <w:t>23@</w:t>
        </w:r>
        <w:r w:rsidRPr="0030267D">
          <w:rPr>
            <w:rStyle w:val="a4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yandex</w:t>
        </w:r>
        <w:r w:rsidRPr="0030267D">
          <w:rPr>
            <w:rStyle w:val="a4"/>
            <w:rFonts w:ascii="Times New Roman" w:eastAsia="Calibri" w:hAnsi="Times New Roman" w:cs="Times New Roman"/>
            <w:b/>
            <w:sz w:val="18"/>
            <w:szCs w:val="18"/>
            <w:lang w:bidi="en-US"/>
          </w:rPr>
          <w:t>.</w:t>
        </w:r>
        <w:proofErr w:type="spellStart"/>
        <w:r w:rsidRPr="0030267D">
          <w:rPr>
            <w:rStyle w:val="a4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ru</w:t>
        </w:r>
        <w:proofErr w:type="spellEnd"/>
      </w:hyperlink>
    </w:p>
    <w:p w:rsidR="000A53A9" w:rsidRPr="000A53A9" w:rsidRDefault="000A53A9" w:rsidP="000A53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B17" w:rsidRPr="00304B17" w:rsidRDefault="00304B17" w:rsidP="00304B17">
      <w:pPr>
        <w:spacing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4710"/>
        <w:gridCol w:w="4711"/>
      </w:tblGrid>
      <w:tr w:rsidR="000A53A9" w:rsidRPr="00304B17" w:rsidTr="000A53A9">
        <w:trPr>
          <w:trHeight w:val="1544"/>
        </w:trPr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3A9" w:rsidRPr="00304B17" w:rsidRDefault="000A53A9" w:rsidP="000A53A9">
            <w:pPr>
              <w:spacing w:line="240" w:lineRule="auto"/>
              <w:rPr>
                <w:rFonts w:ascii="Times New Roman" w:eastAsia="Calibri" w:hAnsi="Times New Roman" w:cs="Times New Roman"/>
                <w:color w:val="1E2120"/>
                <w:sz w:val="24"/>
                <w:szCs w:val="24"/>
              </w:rPr>
            </w:pPr>
            <w:r w:rsidRPr="00304B17">
              <w:rPr>
                <w:rFonts w:ascii="Times New Roman" w:eastAsia="Calibri" w:hAnsi="Times New Roman" w:cs="Times New Roman"/>
                <w:b/>
                <w:color w:val="1E2120"/>
                <w:sz w:val="24"/>
                <w:szCs w:val="24"/>
              </w:rPr>
              <w:t>ПРИНЯТО:</w:t>
            </w:r>
            <w:r w:rsidRPr="00304B17">
              <w:rPr>
                <w:rFonts w:ascii="Times New Roman" w:eastAsia="Calibri" w:hAnsi="Times New Roman" w:cs="Times New Roman"/>
                <w:color w:val="1E2120"/>
                <w:sz w:val="24"/>
                <w:szCs w:val="24"/>
              </w:rPr>
              <w:br/>
              <w:t>на Педагогическом совете</w:t>
            </w:r>
            <w:r w:rsidRPr="00304B17">
              <w:rPr>
                <w:rFonts w:ascii="Times New Roman" w:eastAsia="Calibri" w:hAnsi="Times New Roman" w:cs="Times New Roman"/>
                <w:color w:val="1E2120"/>
                <w:sz w:val="24"/>
                <w:szCs w:val="24"/>
              </w:rPr>
              <w:br/>
              <w:t>МБДОУ «Детский сад №23 ст. Архонская»</w:t>
            </w:r>
            <w:r w:rsidRPr="00304B17">
              <w:rPr>
                <w:rFonts w:ascii="Times New Roman" w:eastAsia="Calibri" w:hAnsi="Times New Roman" w:cs="Times New Roman"/>
                <w:color w:val="1E2120"/>
                <w:sz w:val="24"/>
                <w:szCs w:val="24"/>
              </w:rPr>
              <w:br/>
              <w:t>Протокол №4</w:t>
            </w:r>
            <w:r w:rsidRPr="00304B17">
              <w:rPr>
                <w:rFonts w:ascii="Times New Roman" w:eastAsia="Calibri" w:hAnsi="Times New Roman" w:cs="Times New Roman"/>
                <w:color w:val="1E2120"/>
                <w:sz w:val="24"/>
                <w:szCs w:val="24"/>
              </w:rPr>
              <w:br/>
            </w:r>
            <w:r w:rsidRPr="00304B17">
              <w:rPr>
                <w:rFonts w:ascii="Times New Roman" w:eastAsia="Calibri" w:hAnsi="Times New Roman" w:cs="Times New Roman"/>
                <w:b/>
                <w:color w:val="1E2120"/>
                <w:sz w:val="24"/>
                <w:szCs w:val="24"/>
                <w:u w:val="single"/>
              </w:rPr>
              <w:t>от «30» 03. 2022 г.</w:t>
            </w:r>
          </w:p>
        </w:tc>
        <w:tc>
          <w:tcPr>
            <w:tcW w:w="4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3A9" w:rsidRPr="00304B17" w:rsidRDefault="000A53A9" w:rsidP="000A53A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1E2120"/>
                <w:sz w:val="24"/>
                <w:szCs w:val="24"/>
              </w:rPr>
            </w:pPr>
            <w:r w:rsidRPr="00304B17">
              <w:rPr>
                <w:rFonts w:ascii="Times New Roman" w:eastAsia="Calibri" w:hAnsi="Times New Roman" w:cs="Times New Roman"/>
                <w:b/>
                <w:color w:val="1E2120"/>
                <w:sz w:val="24"/>
                <w:szCs w:val="24"/>
              </w:rPr>
              <w:t>УТВЕРЖДЕНО:</w:t>
            </w:r>
            <w:r w:rsidRPr="00304B17">
              <w:rPr>
                <w:rFonts w:ascii="Times New Roman" w:eastAsia="Calibri" w:hAnsi="Times New Roman" w:cs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304B17">
              <w:rPr>
                <w:rFonts w:ascii="Times New Roman" w:eastAsia="Calibri" w:hAnsi="Times New Roman" w:cs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304B17">
              <w:rPr>
                <w:rFonts w:ascii="Times New Roman" w:eastAsia="Calibri" w:hAnsi="Times New Roman" w:cs="Times New Roman"/>
                <w:color w:val="1E2120"/>
                <w:sz w:val="24"/>
                <w:szCs w:val="24"/>
              </w:rPr>
              <w:br/>
            </w:r>
            <w:r w:rsidRPr="00304B17">
              <w:rPr>
                <w:rFonts w:ascii="Times New Roman" w:eastAsia="Calibri" w:hAnsi="Times New Roman" w:cs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304B17">
              <w:rPr>
                <w:rFonts w:ascii="Times New Roman" w:eastAsia="Calibri" w:hAnsi="Times New Roman" w:cs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304B17">
              <w:rPr>
                <w:rFonts w:ascii="Times New Roman" w:eastAsia="Calibri" w:hAnsi="Times New Roman" w:cs="Times New Roman"/>
                <w:color w:val="1E2120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Calibri" w:hAnsi="Times New Roman" w:cs="Times New Roman"/>
                <w:color w:val="1E2120"/>
                <w:sz w:val="24"/>
                <w:szCs w:val="24"/>
              </w:rPr>
              <w:br/>
            </w:r>
            <w:r w:rsidRPr="00A15FF7">
              <w:rPr>
                <w:rFonts w:ascii="Times New Roman" w:eastAsia="Calibri" w:hAnsi="Times New Roman" w:cs="Times New Roman"/>
                <w:b/>
                <w:color w:val="1E2120"/>
                <w:sz w:val="24"/>
                <w:szCs w:val="24"/>
                <w:u w:val="single"/>
              </w:rPr>
              <w:t xml:space="preserve">Приказ №27 от «30»  03. </w:t>
            </w:r>
            <w:r>
              <w:rPr>
                <w:rFonts w:ascii="Times New Roman" w:eastAsia="Calibri" w:hAnsi="Times New Roman" w:cs="Times New Roman"/>
                <w:b/>
                <w:color w:val="1E2120"/>
                <w:sz w:val="24"/>
                <w:szCs w:val="24"/>
                <w:u w:val="single"/>
              </w:rPr>
              <w:t>2022 г.</w:t>
            </w:r>
          </w:p>
        </w:tc>
      </w:tr>
    </w:tbl>
    <w:p w:rsidR="00304B17" w:rsidRDefault="00304B17" w:rsidP="00304B17">
      <w:pPr>
        <w:pStyle w:val="2"/>
        <w:rPr>
          <w:color w:val="1E2120"/>
          <w:sz w:val="28"/>
          <w:szCs w:val="28"/>
        </w:rPr>
      </w:pPr>
    </w:p>
    <w:p w:rsidR="00304B17" w:rsidRPr="00304B17" w:rsidRDefault="00304B17" w:rsidP="00304B17">
      <w:pPr>
        <w:pStyle w:val="3"/>
        <w:jc w:val="center"/>
        <w:rPr>
          <w:sz w:val="56"/>
          <w:szCs w:val="56"/>
        </w:rPr>
      </w:pPr>
      <w:r w:rsidRPr="00304B17">
        <w:rPr>
          <w:sz w:val="56"/>
          <w:szCs w:val="56"/>
        </w:rPr>
        <w:t>ПОЛОЖЕНИЕ</w:t>
      </w:r>
      <w:r>
        <w:rPr>
          <w:sz w:val="56"/>
          <w:szCs w:val="56"/>
        </w:rPr>
        <w:br/>
      </w:r>
      <w:r w:rsidRPr="00304B17">
        <w:rPr>
          <w:sz w:val="56"/>
          <w:szCs w:val="56"/>
        </w:rPr>
        <w:t xml:space="preserve"> О САЙТЕ</w:t>
      </w:r>
      <w:r w:rsidRPr="00304B17">
        <w:t xml:space="preserve"> </w:t>
      </w:r>
      <w:r>
        <w:t xml:space="preserve"> </w:t>
      </w:r>
      <w:r w:rsidRPr="00304B17">
        <w:rPr>
          <w:rFonts w:eastAsia="Calibri"/>
          <w:sz w:val="56"/>
          <w:szCs w:val="56"/>
        </w:rPr>
        <w:t xml:space="preserve">МБДОУ </w:t>
      </w:r>
    </w:p>
    <w:p w:rsidR="00D0691B" w:rsidRPr="00304B17" w:rsidRDefault="00304B17" w:rsidP="00304B17">
      <w:pPr>
        <w:pStyle w:val="3"/>
        <w:jc w:val="center"/>
        <w:rPr>
          <w:sz w:val="56"/>
          <w:szCs w:val="56"/>
        </w:rPr>
      </w:pPr>
      <w:r w:rsidRPr="00304B17">
        <w:rPr>
          <w:rFonts w:eastAsia="Calibri"/>
          <w:sz w:val="48"/>
          <w:szCs w:val="48"/>
        </w:rPr>
        <w:t>«ДЕТСКИЙ САД №23 СТ. АРХОНСКАЯ»</w:t>
      </w:r>
    </w:p>
    <w:p w:rsidR="00304B17" w:rsidRDefault="00304B17" w:rsidP="00D0691B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304B17" w:rsidRDefault="00304B17" w:rsidP="00D0691B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304B17" w:rsidRDefault="00304B17" w:rsidP="00D0691B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304B17" w:rsidRDefault="00304B17" w:rsidP="00D0691B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304B17" w:rsidRDefault="00304B17" w:rsidP="00D0691B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304B17" w:rsidRDefault="00304B17" w:rsidP="00D0691B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304B17" w:rsidRDefault="00304B17" w:rsidP="00D0691B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304B17" w:rsidRDefault="00304B17" w:rsidP="00D0691B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304B17" w:rsidRDefault="00304B17" w:rsidP="00D0691B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304B17" w:rsidRDefault="00304B17" w:rsidP="00D0691B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304B17" w:rsidRDefault="00304B17" w:rsidP="00D0691B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304B17" w:rsidRPr="00CD3CEB" w:rsidRDefault="00CD3CEB" w:rsidP="00CD3CEB">
      <w:pPr>
        <w:pStyle w:val="2"/>
        <w:jc w:val="center"/>
        <w:rPr>
          <w:sz w:val="52"/>
          <w:szCs w:val="52"/>
        </w:rPr>
      </w:pPr>
      <w:r w:rsidRPr="00CD3CEB">
        <w:rPr>
          <w:sz w:val="52"/>
          <w:szCs w:val="52"/>
        </w:rPr>
        <w:t>2022</w:t>
      </w:r>
    </w:p>
    <w:p w:rsidR="00FF5965" w:rsidRPr="00FF5965" w:rsidRDefault="00FF5965" w:rsidP="00D0691B">
      <w:pPr>
        <w:spacing w:line="360" w:lineRule="atLeast"/>
        <w:rPr>
          <w:rFonts w:ascii="Times New Roman" w:hAnsi="Times New Roman" w:cs="Times New Roman"/>
          <w:color w:val="1E2120"/>
          <w:sz w:val="16"/>
          <w:szCs w:val="16"/>
        </w:rPr>
      </w:pPr>
    </w:p>
    <w:p w:rsidR="00D0691B" w:rsidRPr="00CD3CEB" w:rsidRDefault="00D0691B" w:rsidP="00BB2B9E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CD3CEB">
        <w:rPr>
          <w:color w:val="1E2120"/>
          <w:sz w:val="24"/>
          <w:szCs w:val="24"/>
        </w:rPr>
        <w:t>1. Общие положения</w:t>
      </w:r>
    </w:p>
    <w:p w:rsidR="00BB2B9E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1.1. </w:t>
      </w:r>
      <w:proofErr w:type="gramStart"/>
      <w:r w:rsidRPr="00CD3CEB">
        <w:rPr>
          <w:color w:val="1E2120"/>
        </w:rPr>
        <w:t xml:space="preserve">Настоящее </w:t>
      </w:r>
      <w:r w:rsidRPr="00CD3CEB">
        <w:rPr>
          <w:rStyle w:val="a6"/>
          <w:color w:val="1E2120"/>
        </w:rPr>
        <w:t>Положение об официальном сайте</w:t>
      </w:r>
      <w:r w:rsidRPr="00CD3CEB">
        <w:rPr>
          <w:color w:val="1E2120"/>
        </w:rPr>
        <w:t xml:space="preserve"> разработано в соответствии с Федеральным законом № 273-ФЗ от 29.12.2012 «Об образовании в Российской Федер</w:t>
      </w:r>
      <w:r w:rsidRPr="00CD3CEB">
        <w:rPr>
          <w:color w:val="1E2120"/>
        </w:rPr>
        <w:t>а</w:t>
      </w:r>
      <w:r w:rsidRPr="00CD3CEB">
        <w:rPr>
          <w:color w:val="1E2120"/>
        </w:rPr>
        <w:t>ции» с изменениями на 30 декабря 2021 года, Приказом Федеральной службы по надзору в сфере образования и науки от 9 августа 2021 года №1114 «О внесении изменений в Тр</w:t>
      </w:r>
      <w:r w:rsidRPr="00CD3CEB">
        <w:rPr>
          <w:color w:val="1E2120"/>
        </w:rPr>
        <w:t>е</w:t>
      </w:r>
      <w:r w:rsidRPr="00CD3CEB">
        <w:rPr>
          <w:color w:val="1E2120"/>
        </w:rPr>
        <w:t>бования к структуре официального сайта образовательной организации в информационно-телекоммуникационной сети "Интернет" и формату представления</w:t>
      </w:r>
      <w:proofErr w:type="gramEnd"/>
      <w:r w:rsidRPr="00CD3CEB">
        <w:rPr>
          <w:color w:val="1E2120"/>
        </w:rPr>
        <w:t xml:space="preserve"> </w:t>
      </w:r>
      <w:proofErr w:type="gramStart"/>
      <w:r w:rsidRPr="00CD3CEB">
        <w:rPr>
          <w:color w:val="1E2120"/>
        </w:rPr>
        <w:t>информации, утве</w:t>
      </w:r>
      <w:r w:rsidRPr="00CD3CEB">
        <w:rPr>
          <w:color w:val="1E2120"/>
        </w:rPr>
        <w:t>р</w:t>
      </w:r>
      <w:r w:rsidRPr="00CD3CEB">
        <w:rPr>
          <w:color w:val="1E2120"/>
        </w:rPr>
        <w:t>жденные приказом Федеральной службы по надзору в сфере образования и науки от 14 августа 2020 г. №831», постановлением Правительства Российской Федерации от 20 о</w:t>
      </w:r>
      <w:r w:rsidRPr="00CD3CEB">
        <w:rPr>
          <w:color w:val="1E2120"/>
        </w:rPr>
        <w:t>к</w:t>
      </w:r>
      <w:r w:rsidRPr="00CD3CEB">
        <w:rPr>
          <w:color w:val="1E2120"/>
        </w:rPr>
        <w:t>тября 2021 года №1802 «Об утверждении Правил размещения на официальном сайте о</w:t>
      </w:r>
      <w:r w:rsidRPr="00CD3CEB">
        <w:rPr>
          <w:color w:val="1E2120"/>
        </w:rPr>
        <w:t>б</w:t>
      </w:r>
      <w:r w:rsidRPr="00CD3CEB">
        <w:rPr>
          <w:color w:val="1E2120"/>
        </w:rPr>
        <w:t>разовательной организации в информационно-телекоммуникационной сети "Интернет" и обновления информации об образовательной организации», Федеральным законом № 152-ФЗ от 27 июля 2006 года "О персональных данных" с изменениями</w:t>
      </w:r>
      <w:proofErr w:type="gramEnd"/>
      <w:r w:rsidRPr="00CD3CEB">
        <w:rPr>
          <w:color w:val="1E2120"/>
        </w:rPr>
        <w:t xml:space="preserve"> на 2 июля 2021 года, а также Уставом </w:t>
      </w:r>
      <w:r w:rsidR="00BB2B9E">
        <w:rPr>
          <w:color w:val="1E2120"/>
        </w:rPr>
        <w:t>МБДОУ «Детский сад №23 ст. Архонская»</w:t>
      </w:r>
      <w:r w:rsidR="00B32DC3">
        <w:rPr>
          <w:color w:val="1E2120"/>
        </w:rPr>
        <w:t xml:space="preserve"> (Далее ДОУ)</w:t>
      </w:r>
      <w:r w:rsidR="00BB2B9E">
        <w:rPr>
          <w:color w:val="1E2120"/>
        </w:rPr>
        <w:t xml:space="preserve"> </w:t>
      </w:r>
      <w:r w:rsidRPr="00CD3CEB">
        <w:rPr>
          <w:color w:val="1E2120"/>
        </w:rPr>
        <w:t>и других норм</w:t>
      </w:r>
      <w:r w:rsidRPr="00CD3CEB">
        <w:rPr>
          <w:color w:val="1E2120"/>
        </w:rPr>
        <w:t>а</w:t>
      </w:r>
      <w:r w:rsidRPr="00CD3CEB">
        <w:rPr>
          <w:color w:val="1E2120"/>
        </w:rPr>
        <w:t>тивных правовых актов Российской Федерации, регламентирую</w:t>
      </w:r>
      <w:r w:rsidR="00BB2B9E">
        <w:rPr>
          <w:color w:val="1E2120"/>
        </w:rPr>
        <w:t>щих деятельность детск</w:t>
      </w:r>
      <w:r w:rsidR="00BB2B9E">
        <w:rPr>
          <w:color w:val="1E2120"/>
        </w:rPr>
        <w:t>о</w:t>
      </w:r>
      <w:r w:rsidR="00BB2B9E">
        <w:rPr>
          <w:color w:val="1E2120"/>
        </w:rPr>
        <w:t>го сада.</w:t>
      </w:r>
    </w:p>
    <w:p w:rsidR="00BB2B9E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1.2. Данное </w:t>
      </w:r>
      <w:r w:rsidRPr="00CD3CEB">
        <w:rPr>
          <w:rStyle w:val="a5"/>
          <w:color w:val="1E2120"/>
        </w:rPr>
        <w:t>Положение о сайте детского сада</w:t>
      </w:r>
      <w:r w:rsidRPr="00CD3CEB">
        <w:rPr>
          <w:color w:val="1E2120"/>
        </w:rPr>
        <w:t xml:space="preserve"> 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офиц</w:t>
      </w:r>
      <w:r w:rsidRPr="00CD3CEB">
        <w:rPr>
          <w:color w:val="1E2120"/>
        </w:rPr>
        <w:t>и</w:t>
      </w:r>
      <w:r w:rsidRPr="00CD3CEB">
        <w:rPr>
          <w:color w:val="1E2120"/>
        </w:rPr>
        <w:t>альном сайте, финансирование и материально-техническое обеспечение его функцион</w:t>
      </w:r>
      <w:r w:rsidRPr="00CD3CEB">
        <w:rPr>
          <w:color w:val="1E2120"/>
        </w:rPr>
        <w:t>и</w:t>
      </w:r>
      <w:r w:rsidRPr="00CD3CEB">
        <w:rPr>
          <w:color w:val="1E2120"/>
        </w:rPr>
        <w:t>рования, а также ответственность з</w:t>
      </w:r>
      <w:r w:rsidR="00BB2B9E">
        <w:rPr>
          <w:color w:val="1E2120"/>
        </w:rPr>
        <w:t>а обеспечение функционирования.</w:t>
      </w:r>
    </w:p>
    <w:p w:rsidR="00BB2B9E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1.3. Настоящее Положение определяет порядок размещения сайта ДОУ и обновл</w:t>
      </w:r>
      <w:r w:rsidRPr="00CD3CEB">
        <w:rPr>
          <w:color w:val="1E2120"/>
        </w:rPr>
        <w:t>е</w:t>
      </w:r>
      <w:r w:rsidRPr="00CD3CEB">
        <w:rPr>
          <w:color w:val="1E2120"/>
        </w:rPr>
        <w:t>ния информации на официальном сайте дошкольного образовательного учреждения, за исключением сведений, составляющих государственную и иную охраняемую законом тайну, в целях обеспечения открытости и доступ</w:t>
      </w:r>
      <w:r w:rsidR="00BB2B9E">
        <w:rPr>
          <w:color w:val="1E2120"/>
        </w:rPr>
        <w:t>ности указанной информации.</w:t>
      </w:r>
    </w:p>
    <w:p w:rsidR="00BB2B9E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1.4. Официальный сайт ДОУ является электронным общедоступным информац</w:t>
      </w:r>
      <w:r w:rsidRPr="00CD3CEB">
        <w:rPr>
          <w:color w:val="1E2120"/>
        </w:rPr>
        <w:t>и</w:t>
      </w:r>
      <w:r w:rsidRPr="00CD3CEB">
        <w:rPr>
          <w:color w:val="1E2120"/>
        </w:rPr>
        <w:t>онным ресурсом, размещенным в глобальной сети Интернет. Пользователем сайта может быть любое лицо, имеющее технические возможности выхода в с</w:t>
      </w:r>
      <w:r w:rsidR="00BB2B9E">
        <w:rPr>
          <w:color w:val="1E2120"/>
        </w:rPr>
        <w:t>еть Интернет.</w:t>
      </w:r>
    </w:p>
    <w:p w:rsidR="00BB2B9E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1.5. Официальный сайт дошкольного образовательного учреждения содержит м</w:t>
      </w:r>
      <w:r w:rsidRPr="00CD3CEB">
        <w:rPr>
          <w:color w:val="1E2120"/>
        </w:rPr>
        <w:t>а</w:t>
      </w:r>
      <w:r w:rsidRPr="00CD3CEB">
        <w:rPr>
          <w:color w:val="1E2120"/>
        </w:rPr>
        <w:t>териалы, не противоречащие законод</w:t>
      </w:r>
      <w:r w:rsidR="00BB2B9E">
        <w:rPr>
          <w:color w:val="1E2120"/>
        </w:rPr>
        <w:t>ательству Российской Федерации.</w:t>
      </w:r>
    </w:p>
    <w:p w:rsidR="00BB2B9E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1.6. Ответственность за содержание информации, представленной на официальном сайте, несет заведующий дошкольным образовательным учреждени</w:t>
      </w:r>
      <w:r w:rsidR="00BB2B9E">
        <w:rPr>
          <w:color w:val="1E2120"/>
        </w:rPr>
        <w:t>ем.</w:t>
      </w:r>
    </w:p>
    <w:p w:rsidR="00BB2B9E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1.7. Официальный сайт ДОУ является публичным органом информации дошкол</w:t>
      </w:r>
      <w:r w:rsidRPr="00CD3CEB">
        <w:rPr>
          <w:color w:val="1E2120"/>
        </w:rPr>
        <w:t>ь</w:t>
      </w:r>
      <w:r w:rsidRPr="00CD3CEB">
        <w:rPr>
          <w:color w:val="1E2120"/>
        </w:rPr>
        <w:t>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</w:t>
      </w:r>
      <w:r w:rsidRPr="00CD3CEB">
        <w:rPr>
          <w:color w:val="1E2120"/>
        </w:rPr>
        <w:t>н</w:t>
      </w:r>
      <w:r w:rsidRPr="00CD3CEB">
        <w:rPr>
          <w:color w:val="1E2120"/>
        </w:rPr>
        <w:t>ции участников образователь</w:t>
      </w:r>
      <w:r w:rsidR="00BB2B9E">
        <w:rPr>
          <w:color w:val="1E2120"/>
        </w:rPr>
        <w:t>ных отношений.</w:t>
      </w:r>
    </w:p>
    <w:p w:rsidR="00B32DC3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1.8. Официальный сайт объединяет процесс сбора, обработки, оформления, публ</w:t>
      </w:r>
      <w:r w:rsidRPr="00CD3CEB">
        <w:rPr>
          <w:color w:val="1E2120"/>
        </w:rPr>
        <w:t>и</w:t>
      </w:r>
      <w:r w:rsidRPr="00CD3CEB">
        <w:rPr>
          <w:color w:val="1E2120"/>
        </w:rPr>
        <w:t>кации информации с процессом интерактивной коммуникации. На сайте представляется актуальный результат деятельности дошкольного образо</w:t>
      </w:r>
      <w:r w:rsidR="00B32DC3">
        <w:rPr>
          <w:color w:val="1E2120"/>
        </w:rPr>
        <w:t>вательного учреждения.</w:t>
      </w:r>
    </w:p>
    <w:p w:rsidR="00D0691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1.9. Права на все информационные материалы, размещенные на официальном са</w:t>
      </w:r>
      <w:r w:rsidRPr="00CD3CEB">
        <w:rPr>
          <w:color w:val="1E2120"/>
        </w:rPr>
        <w:t>й</w:t>
      </w:r>
      <w:r w:rsidRPr="00CD3CEB">
        <w:rPr>
          <w:color w:val="1E2120"/>
        </w:rPr>
        <w:t>те, принадлежат дошкольному образовательному учреждению, кроме случаев, оговоре</w:t>
      </w:r>
      <w:r w:rsidRPr="00CD3CEB">
        <w:rPr>
          <w:color w:val="1E2120"/>
        </w:rPr>
        <w:t>н</w:t>
      </w:r>
      <w:r w:rsidRPr="00CD3CEB">
        <w:rPr>
          <w:color w:val="1E2120"/>
        </w:rPr>
        <w:t>ных в соглашениях с авторами работ.</w:t>
      </w:r>
    </w:p>
    <w:p w:rsidR="00FF5965" w:rsidRDefault="00FF5965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</w:p>
    <w:p w:rsidR="00FF5965" w:rsidRPr="00CD3CEB" w:rsidRDefault="00FF5965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</w:p>
    <w:p w:rsidR="00B32DC3" w:rsidRPr="00B32DC3" w:rsidRDefault="00B32DC3" w:rsidP="00CD3CEB">
      <w:pPr>
        <w:pStyle w:val="3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D0691B" w:rsidRPr="00CD3CEB" w:rsidRDefault="00D0691B" w:rsidP="00B32DC3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CD3CEB">
        <w:rPr>
          <w:color w:val="1E2120"/>
          <w:sz w:val="24"/>
          <w:szCs w:val="24"/>
        </w:rPr>
        <w:lastRenderedPageBreak/>
        <w:t>2. Основные понятия</w:t>
      </w:r>
    </w:p>
    <w:p w:rsidR="005F390C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2.1. </w:t>
      </w:r>
      <w:r w:rsidRPr="00CD3CEB">
        <w:rPr>
          <w:rStyle w:val="a5"/>
          <w:color w:val="1E2120"/>
        </w:rPr>
        <w:t>Официальный сайт (веб-сайт) ДОУ</w:t>
      </w:r>
      <w:r w:rsidRPr="00CD3CEB">
        <w:rPr>
          <w:color w:val="1E2120"/>
        </w:rPr>
        <w:t xml:space="preserve"> — совокупность логически связанных между собой web-страниц, создаваемых общеобразовательной организацией с целью обеспечения открытости деятельности в сети Интернет, созданных на основе действу</w:t>
      </w:r>
      <w:r w:rsidRPr="00CD3CEB">
        <w:rPr>
          <w:color w:val="1E2120"/>
        </w:rPr>
        <w:t>ю</w:t>
      </w:r>
      <w:r w:rsidRPr="00CD3CEB">
        <w:rPr>
          <w:color w:val="1E2120"/>
        </w:rPr>
        <w:t>щего законодательства и локальных нормативно-правовых актов образовательной орган</w:t>
      </w:r>
      <w:r w:rsidRPr="00CD3CEB">
        <w:rPr>
          <w:color w:val="1E2120"/>
        </w:rPr>
        <w:t>и</w:t>
      </w:r>
      <w:r w:rsidR="005F390C">
        <w:rPr>
          <w:color w:val="1E2120"/>
        </w:rPr>
        <w:t>зации.</w:t>
      </w:r>
    </w:p>
    <w:p w:rsidR="005F390C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2.2. </w:t>
      </w:r>
      <w:r w:rsidRPr="00CD3CEB">
        <w:rPr>
          <w:rStyle w:val="a5"/>
          <w:color w:val="1E2120"/>
        </w:rPr>
        <w:t>Веб-страница</w:t>
      </w:r>
      <w:r w:rsidRPr="00CD3CEB">
        <w:rPr>
          <w:color w:val="1E2120"/>
        </w:rPr>
        <w:t xml:space="preserve"> (англ. </w:t>
      </w:r>
      <w:proofErr w:type="spellStart"/>
      <w:r w:rsidRPr="00CD3CEB">
        <w:rPr>
          <w:color w:val="1E2120"/>
        </w:rPr>
        <w:t>Web</w:t>
      </w:r>
      <w:proofErr w:type="spellEnd"/>
      <w:r w:rsidRPr="00CD3CEB">
        <w:rPr>
          <w:color w:val="1E2120"/>
        </w:rPr>
        <w:t xml:space="preserve"> </w:t>
      </w:r>
      <w:proofErr w:type="spellStart"/>
      <w:r w:rsidRPr="00CD3CEB">
        <w:rPr>
          <w:color w:val="1E2120"/>
        </w:rPr>
        <w:t>page</w:t>
      </w:r>
      <w:proofErr w:type="spellEnd"/>
      <w:r w:rsidRPr="00CD3CEB">
        <w:rPr>
          <w:color w:val="1E2120"/>
        </w:rPr>
        <w:t>) — документ или информационный ресурс сети Интернет, доступ к которому осуществляется с пом</w:t>
      </w:r>
      <w:r w:rsidR="005F390C">
        <w:rPr>
          <w:color w:val="1E2120"/>
        </w:rPr>
        <w:t>ощью веб-браузера.</w:t>
      </w:r>
    </w:p>
    <w:p w:rsidR="005F390C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2.3. </w:t>
      </w:r>
      <w:r w:rsidRPr="00CD3CEB">
        <w:rPr>
          <w:rStyle w:val="a5"/>
          <w:color w:val="1E2120"/>
        </w:rPr>
        <w:t>Хостинг</w:t>
      </w:r>
      <w:r w:rsidRPr="00CD3CEB">
        <w:rPr>
          <w:color w:val="1E2120"/>
        </w:rPr>
        <w:t xml:space="preserve"> — услуга по предоставлению ресурсов для размещения информации (сайта) на сервере, постоян</w:t>
      </w:r>
      <w:r w:rsidR="005F390C">
        <w:rPr>
          <w:color w:val="1E2120"/>
        </w:rPr>
        <w:t>но находящемся в сети Интернет.</w:t>
      </w:r>
    </w:p>
    <w:p w:rsidR="005F390C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2.4. </w:t>
      </w:r>
      <w:proofErr w:type="spellStart"/>
      <w:r w:rsidRPr="00CD3CEB">
        <w:rPr>
          <w:rStyle w:val="a5"/>
          <w:color w:val="1E2120"/>
        </w:rPr>
        <w:t>Модерация</w:t>
      </w:r>
      <w:proofErr w:type="spellEnd"/>
      <w:r w:rsidRPr="00CD3CEB">
        <w:rPr>
          <w:color w:val="1E2120"/>
        </w:rPr>
        <w:t xml:space="preserve"> — осуществление контроля над соблюдением правил работы, нахождения на сайте, а также размещения на нем информационных материа</w:t>
      </w:r>
      <w:r w:rsidR="005F390C">
        <w:rPr>
          <w:color w:val="1E2120"/>
        </w:rPr>
        <w:t>лов.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2.5. </w:t>
      </w:r>
      <w:r w:rsidRPr="00CD3CEB">
        <w:rPr>
          <w:rStyle w:val="a5"/>
          <w:color w:val="1E2120"/>
        </w:rPr>
        <w:t>Контент</w:t>
      </w:r>
      <w:r w:rsidRPr="00CD3CEB">
        <w:rPr>
          <w:color w:val="1E2120"/>
        </w:rPr>
        <w:t xml:space="preserve"> — содержимое, информационное наполнение сайта.</w:t>
      </w:r>
    </w:p>
    <w:p w:rsidR="005F390C" w:rsidRPr="005F390C" w:rsidRDefault="005F390C" w:rsidP="005F390C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16"/>
          <w:szCs w:val="16"/>
        </w:rPr>
      </w:pPr>
    </w:p>
    <w:p w:rsidR="00D0691B" w:rsidRPr="00CD3CEB" w:rsidRDefault="00D0691B" w:rsidP="005F390C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CD3CEB">
        <w:rPr>
          <w:color w:val="1E2120"/>
          <w:sz w:val="24"/>
          <w:szCs w:val="24"/>
        </w:rPr>
        <w:t>3. Цели и задачи официального сайта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3.1. </w:t>
      </w:r>
      <w:ins w:id="1" w:author="Unknown">
        <w:r w:rsidRPr="005F390C">
          <w:rPr>
            <w:b/>
            <w:color w:val="1E2120"/>
            <w:u w:val="single"/>
          </w:rPr>
          <w:t>Цели создания официального сайта ДОУ:</w:t>
        </w:r>
      </w:ins>
    </w:p>
    <w:p w:rsidR="00D0691B" w:rsidRPr="005F390C" w:rsidRDefault="00D0691B" w:rsidP="005F390C">
      <w:pPr>
        <w:pStyle w:val="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исполнение требований федерального и регионального законодательств в части информационной открытости деятельности дошкольного образов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тельного учреждения;</w:t>
      </w:r>
    </w:p>
    <w:p w:rsidR="00D0691B" w:rsidRPr="005F390C" w:rsidRDefault="00D0691B" w:rsidP="005F390C">
      <w:pPr>
        <w:pStyle w:val="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реализация прав профессионального сообщества и социума на доступ к о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т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крытой информации при соблюдении норм профессиональной этики и норм информационной безопасности;</w:t>
      </w:r>
    </w:p>
    <w:p w:rsidR="00D0691B" w:rsidRPr="005F390C" w:rsidRDefault="00D0691B" w:rsidP="005F390C">
      <w:pPr>
        <w:pStyle w:val="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реализация принципов единства культурного и образовательного информ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ционного пространства;</w:t>
      </w:r>
    </w:p>
    <w:p w:rsidR="00D0691B" w:rsidRPr="005F390C" w:rsidRDefault="00D0691B" w:rsidP="005F390C">
      <w:pPr>
        <w:pStyle w:val="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защита прав и интересов всех участников образовательных отношений и о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т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ношений в сфере образования;</w:t>
      </w:r>
    </w:p>
    <w:p w:rsidR="00D0691B" w:rsidRPr="005F390C" w:rsidRDefault="00D0691B" w:rsidP="005F390C">
      <w:pPr>
        <w:pStyle w:val="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информационная открытость и публичная отчетность о деятельности орг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нов управления образовательной организации;</w:t>
      </w:r>
    </w:p>
    <w:p w:rsidR="00D0691B" w:rsidRPr="005F390C" w:rsidRDefault="00D0691B" w:rsidP="005F390C">
      <w:pPr>
        <w:pStyle w:val="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достижение высокого качества в работе с официальным сайтом, информ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ционным порталом дошкольного образовательного учреждения.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3.2. </w:t>
      </w:r>
      <w:ins w:id="2" w:author="Unknown">
        <w:r w:rsidRPr="005F390C">
          <w:rPr>
            <w:b/>
            <w:color w:val="1E2120"/>
            <w:u w:val="single"/>
          </w:rPr>
          <w:t>Задачи официального сайта ДОУ:</w:t>
        </w:r>
      </w:ins>
    </w:p>
    <w:p w:rsidR="00D0691B" w:rsidRPr="005F390C" w:rsidRDefault="00D0691B" w:rsidP="005F390C">
      <w:pPr>
        <w:pStyle w:val="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информационное обеспечение оказания муниципальной услуги «Предоста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ление информации об организации дошкольного, общего и дополнительного образования» в электронном виде;</w:t>
      </w:r>
    </w:p>
    <w:p w:rsidR="00D0691B" w:rsidRPr="005F390C" w:rsidRDefault="00D0691B" w:rsidP="005F390C">
      <w:pPr>
        <w:pStyle w:val="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формирование целостного позитивного имиджа дошкольного образовател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ь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ного учреждения;</w:t>
      </w:r>
    </w:p>
    <w:p w:rsidR="00D0691B" w:rsidRPr="005F390C" w:rsidRDefault="00D0691B" w:rsidP="005F390C">
      <w:pPr>
        <w:pStyle w:val="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систематическое информирование участников образовательных отношений о качестве образовательных услуг в дошкольном образовательном учрежд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нии;</w:t>
      </w:r>
    </w:p>
    <w:p w:rsidR="00D0691B" w:rsidRPr="005F390C" w:rsidRDefault="00D0691B" w:rsidP="005F390C">
      <w:pPr>
        <w:pStyle w:val="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презентация достижений воспитанников и педагогического коллектива де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т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ского сада, его особенностей, истории развития, реализуемых образовател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ь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ных программах;</w:t>
      </w:r>
    </w:p>
    <w:p w:rsidR="00D0691B" w:rsidRPr="005F390C" w:rsidRDefault="00D0691B" w:rsidP="005F390C">
      <w:pPr>
        <w:pStyle w:val="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создание условий для взаимодействия участников образовательных отнош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ний, социальных партнёров дошкольного образовательного учреждения;</w:t>
      </w:r>
    </w:p>
    <w:p w:rsidR="00D0691B" w:rsidRPr="005F390C" w:rsidRDefault="00D0691B" w:rsidP="005F390C">
      <w:pPr>
        <w:pStyle w:val="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осуществление обмена педагогическим опытом;</w:t>
      </w:r>
    </w:p>
    <w:p w:rsidR="00D0691B" w:rsidRPr="005F390C" w:rsidRDefault="00D0691B" w:rsidP="005F390C">
      <w:pPr>
        <w:pStyle w:val="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lastRenderedPageBreak/>
        <w:t>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</w:t>
      </w:r>
    </w:p>
    <w:p w:rsidR="00D0691B" w:rsidRPr="005F390C" w:rsidRDefault="00D0691B" w:rsidP="005F390C">
      <w:pPr>
        <w:pStyle w:val="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D0691B" w:rsidRPr="00CD3CEB" w:rsidRDefault="00D0691B" w:rsidP="005F390C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CD3CEB">
        <w:rPr>
          <w:color w:val="1E2120"/>
          <w:sz w:val="24"/>
          <w:szCs w:val="24"/>
        </w:rPr>
        <w:t>4. Размещение официального сайта</w:t>
      </w:r>
    </w:p>
    <w:p w:rsidR="005F390C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4.1. ДОУ имеет право разместить официальный сайт на бесплатном или платном хостинге, а также на площадке </w:t>
      </w:r>
      <w:proofErr w:type="gramStart"/>
      <w:r w:rsidRPr="00CD3CEB">
        <w:rPr>
          <w:color w:val="1E2120"/>
        </w:rPr>
        <w:t>Дата-центра</w:t>
      </w:r>
      <w:proofErr w:type="gramEnd"/>
      <w:r w:rsidRPr="00CD3CEB">
        <w:rPr>
          <w:color w:val="1E2120"/>
        </w:rPr>
        <w:t xml:space="preserve"> для размещения сайтов образовательных о</w:t>
      </w:r>
      <w:r w:rsidRPr="00CD3CEB">
        <w:rPr>
          <w:color w:val="1E2120"/>
        </w:rPr>
        <w:t>р</w:t>
      </w:r>
      <w:r w:rsidRPr="00CD3CEB">
        <w:rPr>
          <w:color w:val="1E2120"/>
        </w:rPr>
        <w:t>ганизаций (при наличии возможности) с учетом требований законодательства Российской Федера</w:t>
      </w:r>
      <w:r w:rsidR="005F390C">
        <w:rPr>
          <w:color w:val="1E2120"/>
        </w:rPr>
        <w:t>ции.</w:t>
      </w:r>
    </w:p>
    <w:p w:rsidR="005F390C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4.2. При выборе </w:t>
      </w:r>
      <w:proofErr w:type="spellStart"/>
      <w:r w:rsidRPr="00CD3CEB">
        <w:rPr>
          <w:color w:val="1E2120"/>
        </w:rPr>
        <w:t>хостинговой</w:t>
      </w:r>
      <w:proofErr w:type="spellEnd"/>
      <w:r w:rsidRPr="00CD3CEB">
        <w:rPr>
          <w:color w:val="1E2120"/>
        </w:rPr>
        <w:t xml:space="preserve"> площадки для размещения сайта необходимо учит</w:t>
      </w:r>
      <w:r w:rsidRPr="00CD3CEB">
        <w:rPr>
          <w:color w:val="1E2120"/>
        </w:rPr>
        <w:t>ы</w:t>
      </w:r>
      <w:r w:rsidRPr="00CD3CEB">
        <w:rPr>
          <w:color w:val="1E2120"/>
        </w:rPr>
        <w:t>вать наличие технической поддержки, возможности резервного копирования данных (</w:t>
      </w:r>
      <w:proofErr w:type="spellStart"/>
      <w:r w:rsidRPr="00CD3CEB">
        <w:rPr>
          <w:color w:val="1E2120"/>
        </w:rPr>
        <w:t>бэ</w:t>
      </w:r>
      <w:r w:rsidRPr="00CD3CEB">
        <w:rPr>
          <w:color w:val="1E2120"/>
        </w:rPr>
        <w:t>к</w:t>
      </w:r>
      <w:r w:rsidRPr="00CD3CEB">
        <w:rPr>
          <w:color w:val="1E2120"/>
        </w:rPr>
        <w:t>апа</w:t>
      </w:r>
      <w:proofErr w:type="spellEnd"/>
      <w:r w:rsidRPr="00CD3CEB">
        <w:rPr>
          <w:color w:val="1E2120"/>
        </w:rPr>
        <w:t>), конструктора сайта, отсутствие коммерческой рекламы и ресурсов, несовместимых с целями обучения и воспита</w:t>
      </w:r>
      <w:r w:rsidR="005F390C">
        <w:rPr>
          <w:color w:val="1E2120"/>
        </w:rPr>
        <w:t>ния.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4.3. </w:t>
      </w:r>
      <w:ins w:id="3" w:author="Unknown">
        <w:r w:rsidRPr="005F390C">
          <w:rPr>
            <w:b/>
            <w:color w:val="1E2120"/>
            <w:u w:val="single"/>
          </w:rPr>
          <w:t>Технологические и программные средства, которые используются для функционирования официального сайта, должны обеспечивать:</w:t>
        </w:r>
      </w:ins>
    </w:p>
    <w:p w:rsidR="00D0691B" w:rsidRPr="005F390C" w:rsidRDefault="00D0691B" w:rsidP="005F390C">
      <w:pPr>
        <w:pStyle w:val="af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доступ к размещенной на официальном сайте информации без использов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ния программного обеспечения, установка которого на технические сре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д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ства пользователя информации требует заключения лицензионного или ин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го соглашения с правообладателем программного обеспечения, предусма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т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ривающего взимание с пользователя информации платы;</w:t>
      </w:r>
    </w:p>
    <w:p w:rsidR="00D0691B" w:rsidRPr="005F390C" w:rsidRDefault="00D0691B" w:rsidP="005F390C">
      <w:pPr>
        <w:pStyle w:val="af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D0691B" w:rsidRPr="005F390C" w:rsidRDefault="00D0691B" w:rsidP="005F390C">
      <w:pPr>
        <w:pStyle w:val="af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возможность копирования информации на резервный носитель, обеспеч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5F390C">
        <w:rPr>
          <w:rFonts w:ascii="Times New Roman" w:hAnsi="Times New Roman" w:cs="Times New Roman"/>
          <w:color w:val="1E2120"/>
          <w:sz w:val="24"/>
          <w:szCs w:val="24"/>
        </w:rPr>
        <w:t>вающий ее восстановление;</w:t>
      </w:r>
    </w:p>
    <w:p w:rsidR="00D0691B" w:rsidRPr="005F390C" w:rsidRDefault="00D0691B" w:rsidP="005F390C">
      <w:pPr>
        <w:pStyle w:val="af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5F390C">
        <w:rPr>
          <w:rFonts w:ascii="Times New Roman" w:hAnsi="Times New Roman" w:cs="Times New Roman"/>
          <w:color w:val="1E2120"/>
          <w:sz w:val="24"/>
          <w:szCs w:val="24"/>
        </w:rPr>
        <w:t>защиту от копирования авторских материалов.</w:t>
      </w:r>
    </w:p>
    <w:p w:rsidR="005F390C" w:rsidRDefault="00D0691B" w:rsidP="005F390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4.4. Серверы, на которых размещен сайт дошкольного образовательного учрежд</w:t>
      </w:r>
      <w:r w:rsidRPr="00CD3CEB">
        <w:rPr>
          <w:color w:val="1E2120"/>
        </w:rPr>
        <w:t>е</w:t>
      </w:r>
      <w:r w:rsidRPr="00CD3CEB">
        <w:rPr>
          <w:color w:val="1E2120"/>
        </w:rPr>
        <w:t>ния, должны нах</w:t>
      </w:r>
      <w:r w:rsidR="005F390C">
        <w:rPr>
          <w:color w:val="1E2120"/>
        </w:rPr>
        <w:t>одиться в Российской Федерации.</w:t>
      </w:r>
    </w:p>
    <w:p w:rsidR="005F390C" w:rsidRPr="005F390C" w:rsidRDefault="00D0691B" w:rsidP="005F390C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4.5. </w:t>
      </w:r>
      <w:proofErr w:type="gramStart"/>
      <w:r w:rsidRPr="00CD3CEB">
        <w:rPr>
          <w:color w:val="1E2120"/>
        </w:rPr>
        <w:t xml:space="preserve">Официальный сайт </w:t>
      </w:r>
      <w:r w:rsidR="005F390C">
        <w:rPr>
          <w:color w:val="1E2120"/>
        </w:rPr>
        <w:t xml:space="preserve">МБДОУ «Детский сад №23 ст. Архонская»  </w:t>
      </w:r>
      <w:r w:rsidRPr="00CD3CEB">
        <w:rPr>
          <w:color w:val="1E2120"/>
        </w:rPr>
        <w:t>размещается по адресу:</w:t>
      </w:r>
      <w:proofErr w:type="gramEnd"/>
      <w:r w:rsidRPr="00CD3CEB">
        <w:rPr>
          <w:color w:val="1E2120"/>
        </w:rPr>
        <w:t xml:space="preserve"> </w:t>
      </w:r>
      <w:hyperlink r:id="rId9" w:tgtFrame="_blank" w:history="1">
        <w:r w:rsidR="005F390C" w:rsidRPr="005F390C">
          <w:rPr>
            <w:b/>
            <w:bCs/>
            <w:u w:val="single"/>
          </w:rPr>
          <w:t>ds23-arhonka.ru</w:t>
        </w:r>
      </w:hyperlink>
      <w:r w:rsidR="005F390C" w:rsidRPr="005F390C">
        <w:rPr>
          <w:rFonts w:ascii="Arial" w:hAnsi="Arial" w:cs="Arial"/>
          <w:sz w:val="21"/>
          <w:szCs w:val="21"/>
        </w:rPr>
        <w:t xml:space="preserve"> </w:t>
      </w:r>
      <w:r w:rsidR="005F390C">
        <w:rPr>
          <w:color w:val="1E2120"/>
        </w:rPr>
        <w:t xml:space="preserve"> </w:t>
      </w:r>
      <w:r w:rsidRPr="00CD3CEB">
        <w:rPr>
          <w:color w:val="1E2120"/>
        </w:rPr>
        <w:t>с обязательным предоставлением информации об адресе органу Управлени</w:t>
      </w:r>
      <w:r w:rsidR="005F390C">
        <w:rPr>
          <w:color w:val="1E2120"/>
        </w:rPr>
        <w:t>я образованием.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4.6. При создании официального сайта ДОУ или смене его адреса дошкольное о</w:t>
      </w:r>
      <w:r w:rsidRPr="00CD3CEB">
        <w:rPr>
          <w:color w:val="1E2120"/>
        </w:rPr>
        <w:t>б</w:t>
      </w:r>
      <w:r w:rsidRPr="00CD3CEB">
        <w:rPr>
          <w:color w:val="1E2120"/>
        </w:rPr>
        <w:t>разовательное учреждение обязано в течение 10 дней сообщить официальным письмом адрес сайта в информационный отдел Управление образования.</w:t>
      </w:r>
    </w:p>
    <w:p w:rsidR="005F390C" w:rsidRPr="005F390C" w:rsidRDefault="005F390C" w:rsidP="00CD3CEB">
      <w:pPr>
        <w:pStyle w:val="3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D0691B" w:rsidRPr="00CD3CEB" w:rsidRDefault="00D0691B" w:rsidP="00813D50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CD3CEB">
        <w:rPr>
          <w:color w:val="1E2120"/>
          <w:sz w:val="24"/>
          <w:szCs w:val="24"/>
        </w:rPr>
        <w:t>5. Информационная структура официального сайта</w:t>
      </w:r>
    </w:p>
    <w:p w:rsidR="00813D50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5.1. Информационная структура официального сайта ДОУ определяется в соотве</w:t>
      </w:r>
      <w:r w:rsidRPr="00CD3CEB">
        <w:rPr>
          <w:color w:val="1E2120"/>
        </w:rPr>
        <w:t>т</w:t>
      </w:r>
      <w:r w:rsidRPr="00CD3CEB">
        <w:rPr>
          <w:color w:val="1E2120"/>
        </w:rPr>
        <w:t>ствии с задачами реализации государственной политики в сфере образования, формируе</w:t>
      </w:r>
      <w:r w:rsidRPr="00CD3CEB">
        <w:rPr>
          <w:color w:val="1E2120"/>
        </w:rPr>
        <w:t>т</w:t>
      </w:r>
      <w:r w:rsidRPr="00CD3CEB">
        <w:rPr>
          <w:color w:val="1E2120"/>
        </w:rPr>
        <w:t>ся из информационных материалов обязательных к размещению на сайте и иной инфо</w:t>
      </w:r>
      <w:r w:rsidRPr="00CD3CEB">
        <w:rPr>
          <w:color w:val="1E2120"/>
        </w:rPr>
        <w:t>р</w:t>
      </w:r>
      <w:r w:rsidRPr="00CD3CEB">
        <w:rPr>
          <w:color w:val="1E2120"/>
        </w:rPr>
        <w:t>мации, не противоречащей законод</w:t>
      </w:r>
      <w:r w:rsidR="00813D50">
        <w:rPr>
          <w:color w:val="1E2120"/>
        </w:rPr>
        <w:t>ательству Российской Федерации.</w:t>
      </w:r>
    </w:p>
    <w:p w:rsidR="00813D50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5.2. Информационный ресурс сайта детского сада является открытым и общед</w:t>
      </w:r>
      <w:r w:rsidRPr="00CD3CEB">
        <w:rPr>
          <w:color w:val="1E2120"/>
        </w:rPr>
        <w:t>о</w:t>
      </w:r>
      <w:r w:rsidRPr="00CD3CEB">
        <w:rPr>
          <w:color w:val="1E2120"/>
        </w:rPr>
        <w:t>ступным. Информация на официальном сайте размещается на русском языке общеупотр</w:t>
      </w:r>
      <w:r w:rsidRPr="00CD3CEB">
        <w:rPr>
          <w:color w:val="1E2120"/>
        </w:rPr>
        <w:t>е</w:t>
      </w:r>
      <w:r w:rsidRPr="00CD3CEB">
        <w:rPr>
          <w:color w:val="1E2120"/>
        </w:rPr>
        <w:t>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</w:t>
      </w:r>
      <w:r w:rsidR="00813D50">
        <w:rPr>
          <w:color w:val="1E2120"/>
        </w:rPr>
        <w:t>странных языках.</w:t>
      </w:r>
    </w:p>
    <w:p w:rsidR="00813D50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5.3. Официальный сайт дошкольного образовательного учреждения является структурным компонентом единого информационного образовательного пространства р</w:t>
      </w:r>
      <w:r w:rsidRPr="00CD3CEB">
        <w:rPr>
          <w:color w:val="1E2120"/>
        </w:rPr>
        <w:t>е</w:t>
      </w:r>
      <w:r w:rsidRPr="00CD3CEB">
        <w:rPr>
          <w:color w:val="1E2120"/>
        </w:rPr>
        <w:lastRenderedPageBreak/>
        <w:t>гиона, связанными гиперссылками с другими информационными ресурсами образов</w:t>
      </w:r>
      <w:r w:rsidRPr="00CD3CEB">
        <w:rPr>
          <w:color w:val="1E2120"/>
        </w:rPr>
        <w:t>а</w:t>
      </w:r>
      <w:r w:rsidRPr="00CD3CEB">
        <w:rPr>
          <w:color w:val="1E2120"/>
        </w:rPr>
        <w:t>тельного пространства региона. Ссылка на официальный сайт Министерства просвещения Ро</w:t>
      </w:r>
      <w:r w:rsidR="00813D50">
        <w:rPr>
          <w:color w:val="1E2120"/>
        </w:rPr>
        <w:t>ссийской Федерации обязательна.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5.4. При создании официального сайта необходимо предусмотреть создание и в</w:t>
      </w:r>
      <w:r w:rsidRPr="00CD3CEB">
        <w:rPr>
          <w:color w:val="1E2120"/>
        </w:rPr>
        <w:t>е</w:t>
      </w:r>
      <w:r w:rsidRPr="00CD3CEB">
        <w:rPr>
          <w:color w:val="1E2120"/>
        </w:rPr>
        <w:t>дение версии сайта для слабовидящих пользователей, а также защиту от спама.</w:t>
      </w:r>
      <w:r w:rsidRPr="00CD3CEB">
        <w:rPr>
          <w:color w:val="1E2120"/>
        </w:rPr>
        <w:br/>
      </w:r>
      <w:r w:rsidRPr="00813D50">
        <w:rPr>
          <w:b/>
          <w:color w:val="1E2120"/>
        </w:rPr>
        <w:t xml:space="preserve">5.5. </w:t>
      </w:r>
      <w:ins w:id="4" w:author="Unknown">
        <w:r w:rsidRPr="00813D50">
          <w:rPr>
            <w:b/>
            <w:color w:val="1E2120"/>
            <w:u w:val="single"/>
          </w:rPr>
          <w:t>На официальном сайте ДОУ не допускается размещение:</w:t>
        </w:r>
      </w:ins>
    </w:p>
    <w:p w:rsidR="00D0691B" w:rsidRPr="00813D50" w:rsidRDefault="00D0691B" w:rsidP="00813D50">
      <w:pPr>
        <w:pStyle w:val="af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13D50">
        <w:rPr>
          <w:rFonts w:ascii="Times New Roman" w:hAnsi="Times New Roman" w:cs="Times New Roman"/>
          <w:color w:val="1E2120"/>
          <w:sz w:val="24"/>
          <w:szCs w:val="24"/>
        </w:rPr>
        <w:t>противоправной информации;</w:t>
      </w:r>
    </w:p>
    <w:p w:rsidR="00D0691B" w:rsidRPr="00813D50" w:rsidRDefault="00D0691B" w:rsidP="00813D50">
      <w:pPr>
        <w:pStyle w:val="af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13D50">
        <w:rPr>
          <w:rFonts w:ascii="Times New Roman" w:hAnsi="Times New Roman" w:cs="Times New Roman"/>
          <w:color w:val="1E2120"/>
          <w:sz w:val="24"/>
          <w:szCs w:val="24"/>
        </w:rPr>
        <w:t>информации, не имеющей отношения к деятельности образовательной орг</w:t>
      </w:r>
      <w:r w:rsidRPr="00813D50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813D50">
        <w:rPr>
          <w:rFonts w:ascii="Times New Roman" w:hAnsi="Times New Roman" w:cs="Times New Roman"/>
          <w:color w:val="1E2120"/>
          <w:sz w:val="24"/>
          <w:szCs w:val="24"/>
        </w:rPr>
        <w:t>низации, образованию и воспитанию детей;</w:t>
      </w:r>
    </w:p>
    <w:p w:rsidR="00D0691B" w:rsidRPr="00813D50" w:rsidRDefault="00D0691B" w:rsidP="00813D50">
      <w:pPr>
        <w:pStyle w:val="af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13D50">
        <w:rPr>
          <w:rFonts w:ascii="Times New Roman" w:hAnsi="Times New Roman" w:cs="Times New Roman"/>
          <w:color w:val="1E2120"/>
          <w:sz w:val="24"/>
          <w:szCs w:val="24"/>
        </w:rPr>
        <w:t>информации, нарушающей авторское право;</w:t>
      </w:r>
    </w:p>
    <w:p w:rsidR="00D0691B" w:rsidRPr="00813D50" w:rsidRDefault="00D0691B" w:rsidP="00813D50">
      <w:pPr>
        <w:pStyle w:val="af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13D50">
        <w:rPr>
          <w:rFonts w:ascii="Times New Roman" w:hAnsi="Times New Roman" w:cs="Times New Roman"/>
          <w:color w:val="1E2120"/>
          <w:sz w:val="24"/>
          <w:szCs w:val="24"/>
        </w:rPr>
        <w:t>информации, содержащей ненормативную лексику;</w:t>
      </w:r>
    </w:p>
    <w:p w:rsidR="00D0691B" w:rsidRPr="00813D50" w:rsidRDefault="00D0691B" w:rsidP="00813D50">
      <w:pPr>
        <w:pStyle w:val="af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13D50">
        <w:rPr>
          <w:rFonts w:ascii="Times New Roman" w:hAnsi="Times New Roman" w:cs="Times New Roman"/>
          <w:color w:val="1E2120"/>
          <w:sz w:val="24"/>
          <w:szCs w:val="24"/>
        </w:rPr>
        <w:t>материалов, унижающих честь, достоинство и деловую репутацию физич</w:t>
      </w:r>
      <w:r w:rsidRPr="00813D50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813D50">
        <w:rPr>
          <w:rFonts w:ascii="Times New Roman" w:hAnsi="Times New Roman" w:cs="Times New Roman"/>
          <w:color w:val="1E2120"/>
          <w:sz w:val="24"/>
          <w:szCs w:val="24"/>
        </w:rPr>
        <w:t>ских и юридических лиц;</w:t>
      </w:r>
    </w:p>
    <w:p w:rsidR="00D0691B" w:rsidRPr="00813D50" w:rsidRDefault="00D0691B" w:rsidP="00813D50">
      <w:pPr>
        <w:pStyle w:val="af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13D50">
        <w:rPr>
          <w:rFonts w:ascii="Times New Roman" w:hAnsi="Times New Roman" w:cs="Times New Roman"/>
          <w:color w:val="1E2120"/>
          <w:sz w:val="24"/>
          <w:szCs w:val="24"/>
        </w:rPr>
        <w:t>материалов, содержащих государственную, коммерческую или иную, сп</w:t>
      </w:r>
      <w:r w:rsidRPr="00813D50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813D50">
        <w:rPr>
          <w:rFonts w:ascii="Times New Roman" w:hAnsi="Times New Roman" w:cs="Times New Roman"/>
          <w:color w:val="1E2120"/>
          <w:sz w:val="24"/>
          <w:szCs w:val="24"/>
        </w:rPr>
        <w:t>циально охраняемую тайну;</w:t>
      </w:r>
    </w:p>
    <w:p w:rsidR="00D0691B" w:rsidRPr="00813D50" w:rsidRDefault="00D0691B" w:rsidP="00813D50">
      <w:pPr>
        <w:pStyle w:val="af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13D50">
        <w:rPr>
          <w:rFonts w:ascii="Times New Roman" w:hAnsi="Times New Roman" w:cs="Times New Roman"/>
          <w:color w:val="1E2120"/>
          <w:sz w:val="24"/>
          <w:szCs w:val="24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D0691B" w:rsidRPr="00813D50" w:rsidRDefault="00D0691B" w:rsidP="00813D50">
      <w:pPr>
        <w:pStyle w:val="af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13D50">
        <w:rPr>
          <w:rFonts w:ascii="Times New Roman" w:hAnsi="Times New Roman" w:cs="Times New Roman"/>
          <w:color w:val="1E2120"/>
          <w:sz w:val="24"/>
          <w:szCs w:val="24"/>
        </w:rPr>
        <w:t>информационных материалов, разжигающих социальную, расовую, межн</w:t>
      </w:r>
      <w:r w:rsidRPr="00813D50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813D50">
        <w:rPr>
          <w:rFonts w:ascii="Times New Roman" w:hAnsi="Times New Roman" w:cs="Times New Roman"/>
          <w:color w:val="1E2120"/>
          <w:sz w:val="24"/>
          <w:szCs w:val="24"/>
        </w:rPr>
        <w:t>циональную и религиозную рознь, призывающих к насилию;</w:t>
      </w:r>
    </w:p>
    <w:p w:rsidR="00D0691B" w:rsidRPr="00813D50" w:rsidRDefault="00D0691B" w:rsidP="00813D50">
      <w:pPr>
        <w:pStyle w:val="af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13D50">
        <w:rPr>
          <w:rFonts w:ascii="Times New Roman" w:hAnsi="Times New Roman" w:cs="Times New Roman"/>
          <w:color w:val="1E2120"/>
          <w:sz w:val="24"/>
          <w:szCs w:val="24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D0691B" w:rsidRPr="00813D50" w:rsidRDefault="00D0691B" w:rsidP="00813D50">
      <w:pPr>
        <w:pStyle w:val="af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13D50">
        <w:rPr>
          <w:rFonts w:ascii="Times New Roman" w:hAnsi="Times New Roman" w:cs="Times New Roman"/>
          <w:color w:val="1E2120"/>
          <w:sz w:val="24"/>
          <w:szCs w:val="24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D0691B" w:rsidRPr="00813D50" w:rsidRDefault="00D0691B" w:rsidP="00813D50">
      <w:pPr>
        <w:pStyle w:val="af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13D50">
        <w:rPr>
          <w:rFonts w:ascii="Times New Roman" w:hAnsi="Times New Roman" w:cs="Times New Roman"/>
          <w:color w:val="1E2120"/>
          <w:sz w:val="24"/>
          <w:szCs w:val="24"/>
        </w:rPr>
        <w:t>информации, противоречащей профессиональной этике в педагогической деятельности;</w:t>
      </w:r>
    </w:p>
    <w:p w:rsidR="00D0691B" w:rsidRPr="00813D50" w:rsidRDefault="00D0691B" w:rsidP="00813D50">
      <w:pPr>
        <w:pStyle w:val="af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13D50">
        <w:rPr>
          <w:rFonts w:ascii="Times New Roman" w:hAnsi="Times New Roman" w:cs="Times New Roman"/>
          <w:color w:val="1E2120"/>
          <w:sz w:val="24"/>
          <w:szCs w:val="24"/>
        </w:rPr>
        <w:t>ссылок на ресурсы сети Интернет по содержанию несовместимые с целями обучения и воспитания.</w:t>
      </w:r>
    </w:p>
    <w:p w:rsidR="00AD1788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5.6. Для размещения информации на сайте дошкольного образовательного учр</w:t>
      </w:r>
      <w:r w:rsidRPr="00CD3CEB">
        <w:rPr>
          <w:color w:val="1E2120"/>
        </w:rPr>
        <w:t>е</w:t>
      </w:r>
      <w:r w:rsidRPr="00CD3CEB">
        <w:rPr>
          <w:color w:val="1E2120"/>
        </w:rPr>
        <w:t>ждения должен быть создан специальный раздел «</w:t>
      </w:r>
      <w:r w:rsidRPr="00CD3CEB">
        <w:rPr>
          <w:rStyle w:val="a5"/>
          <w:b/>
          <w:bCs/>
          <w:color w:val="1E2120"/>
        </w:rPr>
        <w:t>Сведения об образовательной орган</w:t>
      </w:r>
      <w:r w:rsidRPr="00CD3CEB">
        <w:rPr>
          <w:rStyle w:val="a5"/>
          <w:b/>
          <w:bCs/>
          <w:color w:val="1E2120"/>
        </w:rPr>
        <w:t>и</w:t>
      </w:r>
      <w:r w:rsidRPr="00CD3CEB">
        <w:rPr>
          <w:rStyle w:val="a5"/>
          <w:b/>
          <w:bCs/>
          <w:color w:val="1E2120"/>
        </w:rPr>
        <w:t>зации</w:t>
      </w:r>
      <w:r w:rsidRPr="00CD3CEB">
        <w:rPr>
          <w:color w:val="1E2120"/>
        </w:rPr>
        <w:t>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</w:t>
      </w:r>
      <w:r w:rsidRPr="00CD3CEB">
        <w:rPr>
          <w:color w:val="1E2120"/>
        </w:rPr>
        <w:t>и</w:t>
      </w:r>
      <w:r w:rsidRPr="00CD3CEB">
        <w:rPr>
          <w:color w:val="1E2120"/>
        </w:rPr>
        <w:t>ального раздела. Механизм навигации должен быть представлен на каждой странице сп</w:t>
      </w:r>
      <w:r w:rsidRPr="00CD3CEB">
        <w:rPr>
          <w:color w:val="1E2120"/>
        </w:rPr>
        <w:t>е</w:t>
      </w:r>
      <w:r w:rsidRPr="00CD3CEB">
        <w:rPr>
          <w:color w:val="1E2120"/>
        </w:rPr>
        <w:t>ци</w:t>
      </w:r>
      <w:r w:rsidR="00AD1788">
        <w:rPr>
          <w:color w:val="1E2120"/>
        </w:rPr>
        <w:t>ального раздела.</w:t>
      </w:r>
    </w:p>
    <w:p w:rsidR="00AD1788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5.7. Доступ к специальному разделу должен осуществляться с главной (основной) страницы сайта, а также из основного навигацио</w:t>
      </w:r>
      <w:r w:rsidR="00AD1788">
        <w:rPr>
          <w:color w:val="1E2120"/>
        </w:rPr>
        <w:t>нного меню сайта детского сада.</w:t>
      </w:r>
    </w:p>
    <w:p w:rsidR="00AD1788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5.8.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</w:t>
      </w:r>
      <w:r w:rsidR="00AD1788">
        <w:rPr>
          <w:color w:val="1E2120"/>
        </w:rPr>
        <w:t>яющей назначение данных файлов.</w:t>
      </w:r>
    </w:p>
    <w:p w:rsidR="00AD1788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5.9. Допускается размещение в специальном разделе иной информации, которая размещается, публикуется по решению дошкольного образовательного учреждения и (или) размещение, </w:t>
      </w:r>
      <w:proofErr w:type="gramStart"/>
      <w:r w:rsidRPr="00CD3CEB">
        <w:rPr>
          <w:color w:val="1E2120"/>
        </w:rPr>
        <w:t>публикация</w:t>
      </w:r>
      <w:proofErr w:type="gramEnd"/>
      <w:r w:rsidRPr="00CD3CEB">
        <w:rPr>
          <w:color w:val="1E2120"/>
        </w:rPr>
        <w:t xml:space="preserve"> которой является обязательным в соответствии с законод</w:t>
      </w:r>
      <w:r w:rsidRPr="00CD3CEB">
        <w:rPr>
          <w:color w:val="1E2120"/>
        </w:rPr>
        <w:t>а</w:t>
      </w:r>
      <w:r w:rsidRPr="00CD3CEB">
        <w:rPr>
          <w:color w:val="1E2120"/>
        </w:rPr>
        <w:t>тельством Россий</w:t>
      </w:r>
      <w:r w:rsidR="00AD1788">
        <w:rPr>
          <w:color w:val="1E2120"/>
        </w:rPr>
        <w:t>ской Федерации.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5.10. </w:t>
      </w:r>
      <w:ins w:id="5" w:author="Unknown">
        <w:r w:rsidRPr="00AD1788">
          <w:rPr>
            <w:b/>
            <w:color w:val="1E2120"/>
            <w:u w:val="single"/>
          </w:rPr>
          <w:t>Специальный раздел должен содержать подразделы:</w:t>
        </w:r>
      </w:ins>
    </w:p>
    <w:p w:rsidR="00D0691B" w:rsidRPr="00AD1788" w:rsidRDefault="00D0691B" w:rsidP="00AD1788">
      <w:pPr>
        <w:pStyle w:val="af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«Основные сведения»;</w:t>
      </w:r>
    </w:p>
    <w:p w:rsidR="00D0691B" w:rsidRPr="00AD1788" w:rsidRDefault="00D0691B" w:rsidP="00AD1788">
      <w:pPr>
        <w:pStyle w:val="af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«Структура и органы управления образовательной организацией»;</w:t>
      </w:r>
    </w:p>
    <w:p w:rsidR="00D0691B" w:rsidRPr="00AD1788" w:rsidRDefault="00D0691B" w:rsidP="00AD1788">
      <w:pPr>
        <w:pStyle w:val="af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lastRenderedPageBreak/>
        <w:t>«Документы»;</w:t>
      </w:r>
    </w:p>
    <w:p w:rsidR="00D0691B" w:rsidRPr="00AD1788" w:rsidRDefault="00D0691B" w:rsidP="00AD1788">
      <w:pPr>
        <w:pStyle w:val="af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«Образование»;</w:t>
      </w:r>
    </w:p>
    <w:p w:rsidR="00D0691B" w:rsidRPr="00AD1788" w:rsidRDefault="00D0691B" w:rsidP="00AD1788">
      <w:pPr>
        <w:pStyle w:val="af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«Руководство. Педагогический (научно-педагогический) состав»;</w:t>
      </w:r>
    </w:p>
    <w:p w:rsidR="00D0691B" w:rsidRPr="00AD1788" w:rsidRDefault="00D0691B" w:rsidP="00AD1788">
      <w:pPr>
        <w:pStyle w:val="af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«Материально-техническое обеспечение и оснащенность образовательного процесса»;</w:t>
      </w:r>
    </w:p>
    <w:p w:rsidR="00D0691B" w:rsidRPr="00AD1788" w:rsidRDefault="00D0691B" w:rsidP="00AD1788">
      <w:pPr>
        <w:pStyle w:val="af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«Платные образовательные услуги»;</w:t>
      </w:r>
    </w:p>
    <w:p w:rsidR="00D0691B" w:rsidRPr="00AD1788" w:rsidRDefault="00D0691B" w:rsidP="00AD1788">
      <w:pPr>
        <w:pStyle w:val="af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«Финансово-хозяйственная деятельность»;</w:t>
      </w:r>
    </w:p>
    <w:p w:rsidR="00D0691B" w:rsidRPr="00AD1788" w:rsidRDefault="00D0691B" w:rsidP="00AD1788">
      <w:pPr>
        <w:pStyle w:val="af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«Вакантные места для приема (перевода) воспитанников»;</w:t>
      </w:r>
    </w:p>
    <w:p w:rsidR="00D0691B" w:rsidRPr="00AD1788" w:rsidRDefault="00D0691B" w:rsidP="00AD1788">
      <w:pPr>
        <w:pStyle w:val="af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«Доступная среда»;</w:t>
      </w:r>
    </w:p>
    <w:p w:rsidR="00D0691B" w:rsidRPr="00AD1788" w:rsidRDefault="00D0691B" w:rsidP="00AD1788">
      <w:pPr>
        <w:pStyle w:val="af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«Международное сотрудничество».</w:t>
      </w:r>
    </w:p>
    <w:p w:rsidR="00AD1788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Подраздел «</w:t>
      </w:r>
      <w:r w:rsidRPr="00CD3CEB">
        <w:rPr>
          <w:rStyle w:val="a5"/>
          <w:color w:val="1E2120"/>
        </w:rPr>
        <w:t>Образовательные стандарты и требования</w:t>
      </w:r>
      <w:r w:rsidRPr="00CD3CEB">
        <w:rPr>
          <w:color w:val="1E2120"/>
        </w:rPr>
        <w:t>»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</w:t>
      </w:r>
      <w:r w:rsidRPr="00CD3CEB">
        <w:rPr>
          <w:color w:val="1E2120"/>
        </w:rPr>
        <w:t>н</w:t>
      </w:r>
      <w:r w:rsidRPr="00CD3CEB">
        <w:rPr>
          <w:color w:val="1E2120"/>
        </w:rPr>
        <w:t>ных образовательной организацией самостоятельно (далее - утвержденный образовател</w:t>
      </w:r>
      <w:r w:rsidRPr="00CD3CEB">
        <w:rPr>
          <w:color w:val="1E2120"/>
        </w:rPr>
        <w:t>ь</w:t>
      </w:r>
      <w:r w:rsidR="00AD1788">
        <w:rPr>
          <w:color w:val="1E2120"/>
        </w:rPr>
        <w:t>ный стандарт).</w:t>
      </w:r>
    </w:p>
    <w:p w:rsidR="00AD1788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Подраздел «</w:t>
      </w:r>
      <w:r w:rsidRPr="00CD3CEB">
        <w:rPr>
          <w:rStyle w:val="a5"/>
          <w:color w:val="1E2120"/>
        </w:rPr>
        <w:t>Стипендии и меры поддержки воспитанников</w:t>
      </w:r>
      <w:r w:rsidRPr="00CD3CEB">
        <w:rPr>
          <w:color w:val="1E2120"/>
        </w:rPr>
        <w:t>» создается в специал</w:t>
      </w:r>
      <w:r w:rsidRPr="00CD3CEB">
        <w:rPr>
          <w:color w:val="1E2120"/>
        </w:rPr>
        <w:t>ь</w:t>
      </w:r>
      <w:r w:rsidRPr="00CD3CEB">
        <w:rPr>
          <w:color w:val="1E2120"/>
        </w:rPr>
        <w:t>ном разделе при предоставлении стипендий и иных мер социальной, материальной по</w:t>
      </w:r>
      <w:r w:rsidRPr="00CD3CEB">
        <w:rPr>
          <w:color w:val="1E2120"/>
        </w:rPr>
        <w:t>д</w:t>
      </w:r>
      <w:r w:rsidR="00AD1788">
        <w:rPr>
          <w:color w:val="1E2120"/>
        </w:rPr>
        <w:t>держки воспитанникам.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5.10.1. </w:t>
      </w:r>
      <w:ins w:id="6" w:author="Unknown">
        <w:r w:rsidRPr="00CD3CEB">
          <w:rPr>
            <w:color w:val="1E2120"/>
            <w:u w:val="single"/>
          </w:rPr>
          <w:t>Главная страница подраздела «</w:t>
        </w:r>
        <w:r w:rsidRPr="00CD3CEB">
          <w:rPr>
            <w:rStyle w:val="a5"/>
            <w:b/>
            <w:bCs/>
            <w:color w:val="1E2120"/>
            <w:u w:val="single"/>
          </w:rPr>
          <w:t>Основные сведения</w:t>
        </w:r>
        <w:r w:rsidRPr="00CD3CEB">
          <w:rPr>
            <w:color w:val="1E2120"/>
            <w:u w:val="single"/>
          </w:rPr>
          <w:t>» должна содержать и</w:t>
        </w:r>
        <w:r w:rsidRPr="00CD3CEB">
          <w:rPr>
            <w:color w:val="1E2120"/>
            <w:u w:val="single"/>
          </w:rPr>
          <w:t>н</w:t>
        </w:r>
        <w:r w:rsidRPr="00CD3CEB">
          <w:rPr>
            <w:color w:val="1E2120"/>
            <w:u w:val="single"/>
          </w:rPr>
          <w:t>формацию:</w:t>
        </w:r>
      </w:ins>
    </w:p>
    <w:p w:rsidR="00D0691B" w:rsidRPr="00AD1788" w:rsidRDefault="00D0691B" w:rsidP="00AD1788">
      <w:pPr>
        <w:pStyle w:val="af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о полном и сокращенном (при наличии) наименовании дошкольного образ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вательного учреждения;</w:t>
      </w:r>
    </w:p>
    <w:p w:rsidR="00D0691B" w:rsidRPr="00AD1788" w:rsidRDefault="00D0691B" w:rsidP="00AD1788">
      <w:pPr>
        <w:pStyle w:val="af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о дате создания дошкольного образовательного учреждения;</w:t>
      </w:r>
    </w:p>
    <w:p w:rsidR="00D0691B" w:rsidRPr="00AD1788" w:rsidRDefault="00D0691B" w:rsidP="00AD1788">
      <w:pPr>
        <w:pStyle w:val="af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об учредителе (учредителях) дошкольного образовательного учреждения;</w:t>
      </w:r>
    </w:p>
    <w:p w:rsidR="00D0691B" w:rsidRPr="00AD1788" w:rsidRDefault="00D0691B" w:rsidP="00AD1788">
      <w:pPr>
        <w:pStyle w:val="af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о наименовании представительств и филиалов дошкольного образовател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ь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ного учреждения (при наличии) (в том числе, находящихся за пределами Российской Федерации);</w:t>
      </w:r>
    </w:p>
    <w:p w:rsidR="00D0691B" w:rsidRPr="00AD1788" w:rsidRDefault="00D0691B" w:rsidP="00AD1788">
      <w:pPr>
        <w:pStyle w:val="af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о месте нахождения ДОУ, его представительств и филиалов (при наличии);</w:t>
      </w:r>
    </w:p>
    <w:p w:rsidR="00D0691B" w:rsidRPr="00AD1788" w:rsidRDefault="00D0691B" w:rsidP="00AD1788">
      <w:pPr>
        <w:pStyle w:val="af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о режиме и графике работы дошкольного образовательного учреждения, его представительств и филиалов (при наличии);</w:t>
      </w:r>
    </w:p>
    <w:p w:rsidR="00D0691B" w:rsidRPr="00AD1788" w:rsidRDefault="00D0691B" w:rsidP="00AD1788">
      <w:pPr>
        <w:pStyle w:val="af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о контактных телефонах ДОУ, его представительств и филиалов (при нал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чии);</w:t>
      </w:r>
    </w:p>
    <w:p w:rsidR="00D0691B" w:rsidRPr="00AD1788" w:rsidRDefault="00D0691B" w:rsidP="00AD1788">
      <w:pPr>
        <w:pStyle w:val="af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об адресах электронной почты дошкольного образовательного учреждения, его представительств и филиалов (при наличии);</w:t>
      </w:r>
    </w:p>
    <w:p w:rsidR="00AD1788" w:rsidRDefault="00D0691B" w:rsidP="00AD1788">
      <w:pPr>
        <w:pStyle w:val="af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об адресах официальных сайтов представительств и филиалов дошкольного образовательного учреждения (при наличии) или страницах в информац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онно-телекоммуникационной сети «Интернет»;</w:t>
      </w:r>
    </w:p>
    <w:p w:rsidR="00D0691B" w:rsidRPr="00AD1788" w:rsidRDefault="00D0691B" w:rsidP="00AD1788">
      <w:pPr>
        <w:pStyle w:val="af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о местах осуществления образовательной деятельности, в том числе свед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включаются в соответствующую запись в реестре лицензий на осуществление образов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тельной деятельности.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5.10.2. </w:t>
      </w:r>
      <w:ins w:id="7" w:author="Unknown">
        <w:r w:rsidRPr="00CD3CEB">
          <w:rPr>
            <w:color w:val="1E2120"/>
            <w:u w:val="single"/>
          </w:rPr>
          <w:t>Главная страница подраздела «</w:t>
        </w:r>
        <w:r w:rsidRPr="00CD3CEB">
          <w:rPr>
            <w:rStyle w:val="a5"/>
            <w:b/>
            <w:bCs/>
            <w:color w:val="1E2120"/>
            <w:u w:val="single"/>
          </w:rPr>
          <w:t>Структура и органы управления образов</w:t>
        </w:r>
        <w:r w:rsidRPr="00CD3CEB">
          <w:rPr>
            <w:rStyle w:val="a5"/>
            <w:b/>
            <w:bCs/>
            <w:color w:val="1E2120"/>
            <w:u w:val="single"/>
          </w:rPr>
          <w:t>а</w:t>
        </w:r>
        <w:r w:rsidRPr="00CD3CEB">
          <w:rPr>
            <w:rStyle w:val="a5"/>
            <w:b/>
            <w:bCs/>
            <w:color w:val="1E2120"/>
            <w:u w:val="single"/>
          </w:rPr>
          <w:t>тельной организацией</w:t>
        </w:r>
        <w:r w:rsidRPr="00CD3CEB">
          <w:rPr>
            <w:color w:val="1E2120"/>
            <w:u w:val="single"/>
          </w:rPr>
          <w:t>» должна содержать информацию:</w:t>
        </w:r>
      </w:ins>
    </w:p>
    <w:p w:rsidR="00D0691B" w:rsidRPr="00AD1788" w:rsidRDefault="00D0691B" w:rsidP="00AD1788">
      <w:pPr>
        <w:pStyle w:val="af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наименование структурных подразделений (органов управления);</w:t>
      </w:r>
    </w:p>
    <w:p w:rsidR="00D0691B" w:rsidRPr="00AD1788" w:rsidRDefault="00D0691B" w:rsidP="00AD1788">
      <w:pPr>
        <w:pStyle w:val="af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lastRenderedPageBreak/>
        <w:t>фамилии, имена, отчества (при наличии) и должностях руководителей структурных подразделений;</w:t>
      </w:r>
    </w:p>
    <w:p w:rsidR="00D0691B" w:rsidRPr="00AD1788" w:rsidRDefault="00D0691B" w:rsidP="00AD1788">
      <w:pPr>
        <w:pStyle w:val="af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о местах нахождения структурных подразделений дошкольного образов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тельного учреждения;</w:t>
      </w:r>
    </w:p>
    <w:p w:rsidR="00D0691B" w:rsidRPr="00AD1788" w:rsidRDefault="00D0691B" w:rsidP="00AD1788">
      <w:pPr>
        <w:pStyle w:val="af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об адресах официальных сайтов в сети «Интернет» структурных подразд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лений дошкольного образовательного учреждения (при наличии);</w:t>
      </w:r>
    </w:p>
    <w:p w:rsidR="00D0691B" w:rsidRPr="00AD1788" w:rsidRDefault="00D0691B" w:rsidP="00AD1788">
      <w:pPr>
        <w:pStyle w:val="af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об адресах электронной почты структурных подразделений дошкольного образовательного учреждения (при наличии);</w:t>
      </w:r>
    </w:p>
    <w:p w:rsidR="00D0691B" w:rsidRPr="00AD1788" w:rsidRDefault="00D0691B" w:rsidP="00AD1788">
      <w:pPr>
        <w:pStyle w:val="af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D1788">
        <w:rPr>
          <w:rFonts w:ascii="Times New Roman" w:hAnsi="Times New Roman" w:cs="Times New Roman"/>
          <w:color w:val="1E2120"/>
          <w:sz w:val="24"/>
          <w:szCs w:val="24"/>
        </w:rPr>
        <w:t>сведения о наличии положений о структурных подразделениях (об органах управления) дошкольного образовательного учреждения с приложением указанных положений в виде электронных документов, подписанных пр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стой электронной подписью в соответствии с Федеральным законом от 6 а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п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реля 2011 г. № 63-ФЗ «Об электронной подписи» (далее - электронный д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AD1788">
        <w:rPr>
          <w:rFonts w:ascii="Times New Roman" w:hAnsi="Times New Roman" w:cs="Times New Roman"/>
          <w:color w:val="1E2120"/>
          <w:sz w:val="24"/>
          <w:szCs w:val="24"/>
        </w:rPr>
        <w:t>кумент).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5.10.3. </w:t>
      </w:r>
      <w:ins w:id="8" w:author="Unknown">
        <w:r w:rsidRPr="00CD3CEB">
          <w:rPr>
            <w:color w:val="1E2120"/>
            <w:u w:val="single"/>
          </w:rPr>
          <w:t>На главной странице подраздела «</w:t>
        </w:r>
        <w:r w:rsidRPr="00CD3CEB">
          <w:rPr>
            <w:rStyle w:val="a5"/>
            <w:b/>
            <w:bCs/>
            <w:color w:val="1E2120"/>
            <w:u w:val="single"/>
          </w:rPr>
          <w:t>Документы</w:t>
        </w:r>
        <w:r w:rsidRPr="00CD3CEB">
          <w:rPr>
            <w:color w:val="1E2120"/>
            <w:u w:val="single"/>
          </w:rPr>
          <w:t>» должны быть размещены следующие документы</w:t>
        </w:r>
      </w:ins>
      <w:r w:rsidRPr="00CD3CEB">
        <w:rPr>
          <w:color w:val="1E2120"/>
        </w:rPr>
        <w:t xml:space="preserve"> в виде копий и электронных документов (в части документов, с</w:t>
      </w:r>
      <w:r w:rsidRPr="00CD3CEB">
        <w:rPr>
          <w:color w:val="1E2120"/>
        </w:rPr>
        <w:t>а</w:t>
      </w:r>
      <w:r w:rsidRPr="00CD3CEB">
        <w:rPr>
          <w:color w:val="1E2120"/>
        </w:rPr>
        <w:t>мостоятельно разрабатываемых и утверждаемых дошкольным образовательным учрежд</w:t>
      </w:r>
      <w:r w:rsidRPr="00CD3CEB">
        <w:rPr>
          <w:color w:val="1E2120"/>
        </w:rPr>
        <w:t>е</w:t>
      </w:r>
      <w:r w:rsidRPr="00CD3CEB">
        <w:rPr>
          <w:color w:val="1E2120"/>
        </w:rPr>
        <w:t>нием):</w:t>
      </w:r>
    </w:p>
    <w:p w:rsidR="00D0691B" w:rsidRPr="00065F23" w:rsidRDefault="00D0691B" w:rsidP="00065F23">
      <w:pPr>
        <w:pStyle w:val="af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065F23">
        <w:rPr>
          <w:rFonts w:ascii="Times New Roman" w:hAnsi="Times New Roman" w:cs="Times New Roman"/>
          <w:color w:val="1E2120"/>
          <w:sz w:val="24"/>
          <w:szCs w:val="24"/>
        </w:rPr>
        <w:t>устав ДОУ;</w:t>
      </w:r>
    </w:p>
    <w:p w:rsidR="00D0691B" w:rsidRPr="00065F23" w:rsidRDefault="00D0691B" w:rsidP="00065F23">
      <w:pPr>
        <w:pStyle w:val="af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065F23">
        <w:rPr>
          <w:rFonts w:ascii="Times New Roman" w:hAnsi="Times New Roman" w:cs="Times New Roman"/>
          <w:color w:val="1E2120"/>
          <w:sz w:val="24"/>
          <w:szCs w:val="24"/>
        </w:rPr>
        <w:t>свидетельство о государственной аккредитации (с приложениями) (при наличии);</w:t>
      </w:r>
    </w:p>
    <w:p w:rsidR="00D0691B" w:rsidRPr="00065F23" w:rsidRDefault="00D0691B" w:rsidP="00065F23">
      <w:pPr>
        <w:pStyle w:val="af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065F23">
        <w:rPr>
          <w:rFonts w:ascii="Times New Roman" w:hAnsi="Times New Roman" w:cs="Times New Roman"/>
          <w:color w:val="1E2120"/>
          <w:sz w:val="24"/>
          <w:szCs w:val="24"/>
        </w:rPr>
        <w:t xml:space="preserve">правила внутреннего распорядка воспитанников; </w:t>
      </w:r>
    </w:p>
    <w:p w:rsidR="00D0691B" w:rsidRPr="00065F23" w:rsidRDefault="00D0691B" w:rsidP="00065F23">
      <w:pPr>
        <w:pStyle w:val="af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065F23">
        <w:rPr>
          <w:rFonts w:ascii="Times New Roman" w:hAnsi="Times New Roman" w:cs="Times New Roman"/>
          <w:color w:val="1E2120"/>
          <w:sz w:val="24"/>
          <w:szCs w:val="24"/>
        </w:rPr>
        <w:t xml:space="preserve">правила внутреннего трудового распорядка; </w:t>
      </w:r>
    </w:p>
    <w:p w:rsidR="00D0691B" w:rsidRPr="00065F23" w:rsidRDefault="00D0691B" w:rsidP="00065F23">
      <w:pPr>
        <w:pStyle w:val="af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065F23">
        <w:rPr>
          <w:rFonts w:ascii="Times New Roman" w:hAnsi="Times New Roman" w:cs="Times New Roman"/>
          <w:color w:val="1E2120"/>
          <w:sz w:val="24"/>
          <w:szCs w:val="24"/>
        </w:rPr>
        <w:t xml:space="preserve">коллективный договор (при наличии); </w:t>
      </w:r>
    </w:p>
    <w:p w:rsidR="00D0691B" w:rsidRPr="00065F23" w:rsidRDefault="00D0691B" w:rsidP="00065F23">
      <w:pPr>
        <w:pStyle w:val="af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065F23">
        <w:rPr>
          <w:rFonts w:ascii="Times New Roman" w:hAnsi="Times New Roman" w:cs="Times New Roman"/>
          <w:color w:val="1E2120"/>
          <w:sz w:val="24"/>
          <w:szCs w:val="24"/>
        </w:rPr>
        <w:t xml:space="preserve">отчет о результатах </w:t>
      </w:r>
      <w:proofErr w:type="spellStart"/>
      <w:r w:rsidRPr="00065F23">
        <w:rPr>
          <w:rFonts w:ascii="Times New Roman" w:hAnsi="Times New Roman" w:cs="Times New Roman"/>
          <w:color w:val="1E2120"/>
          <w:sz w:val="24"/>
          <w:szCs w:val="24"/>
        </w:rPr>
        <w:t>самообследования</w:t>
      </w:r>
      <w:proofErr w:type="spellEnd"/>
      <w:r w:rsidRPr="00065F23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D0691B" w:rsidRPr="00065F23" w:rsidRDefault="00D0691B" w:rsidP="00065F23">
      <w:pPr>
        <w:pStyle w:val="af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065F23">
        <w:rPr>
          <w:rFonts w:ascii="Times New Roman" w:hAnsi="Times New Roman" w:cs="Times New Roman"/>
          <w:color w:val="1E2120"/>
          <w:sz w:val="24"/>
          <w:szCs w:val="24"/>
        </w:rPr>
        <w:t>предписания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</w:t>
      </w:r>
      <w:r w:rsidRPr="00065F23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065F23">
        <w:rPr>
          <w:rFonts w:ascii="Times New Roman" w:hAnsi="Times New Roman" w:cs="Times New Roman"/>
          <w:color w:val="1E2120"/>
          <w:sz w:val="24"/>
          <w:szCs w:val="24"/>
        </w:rPr>
        <w:t>сания или признания его недействительным в установленном законом п</w:t>
      </w:r>
      <w:r w:rsidRPr="00065F23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065F23">
        <w:rPr>
          <w:rFonts w:ascii="Times New Roman" w:hAnsi="Times New Roman" w:cs="Times New Roman"/>
          <w:color w:val="1E2120"/>
          <w:sz w:val="24"/>
          <w:szCs w:val="24"/>
        </w:rPr>
        <w:t>рядке) (при наличии);</w:t>
      </w:r>
    </w:p>
    <w:p w:rsidR="00D0691B" w:rsidRPr="00065F23" w:rsidRDefault="00D0691B" w:rsidP="00065F23">
      <w:pPr>
        <w:pStyle w:val="af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065F23">
        <w:rPr>
          <w:rFonts w:ascii="Times New Roman" w:hAnsi="Times New Roman" w:cs="Times New Roman"/>
          <w:color w:val="1E2120"/>
          <w:sz w:val="24"/>
          <w:szCs w:val="24"/>
        </w:rPr>
        <w:t>локальные нормативные акты дошкольного образовательного учреждения по основным вопросам организации и осуществления образовательной де</w:t>
      </w:r>
      <w:r w:rsidRPr="00065F23">
        <w:rPr>
          <w:rFonts w:ascii="Times New Roman" w:hAnsi="Times New Roman" w:cs="Times New Roman"/>
          <w:color w:val="1E2120"/>
          <w:sz w:val="24"/>
          <w:szCs w:val="24"/>
        </w:rPr>
        <w:t>я</w:t>
      </w:r>
      <w:r w:rsidRPr="00065F23">
        <w:rPr>
          <w:rFonts w:ascii="Times New Roman" w:hAnsi="Times New Roman" w:cs="Times New Roman"/>
          <w:color w:val="1E2120"/>
          <w:sz w:val="24"/>
          <w:szCs w:val="24"/>
        </w:rPr>
        <w:t>тельности, в том числе регламентирующие:</w:t>
      </w:r>
    </w:p>
    <w:p w:rsidR="00065F23" w:rsidRDefault="00065F23" w:rsidP="00065F23">
      <w:pPr>
        <w:pStyle w:val="a7"/>
        <w:numPr>
          <w:ilvl w:val="0"/>
          <w:numId w:val="16"/>
        </w:numPr>
        <w:spacing w:before="0" w:beforeAutospacing="0" w:after="0" w:line="276" w:lineRule="auto"/>
        <w:ind w:firstLine="272"/>
        <w:jc w:val="both"/>
        <w:rPr>
          <w:color w:val="1E2120"/>
        </w:rPr>
      </w:pPr>
      <w:r>
        <w:rPr>
          <w:color w:val="1E2120"/>
        </w:rPr>
        <w:t>правила приема воспитанников;</w:t>
      </w:r>
    </w:p>
    <w:p w:rsidR="00065F23" w:rsidRDefault="00065F23" w:rsidP="00065F23">
      <w:pPr>
        <w:pStyle w:val="a7"/>
        <w:numPr>
          <w:ilvl w:val="0"/>
          <w:numId w:val="16"/>
        </w:numPr>
        <w:spacing w:before="0" w:beforeAutospacing="0" w:after="0" w:line="276" w:lineRule="auto"/>
        <w:ind w:firstLine="272"/>
        <w:jc w:val="both"/>
        <w:rPr>
          <w:color w:val="1E2120"/>
        </w:rPr>
      </w:pPr>
      <w:r>
        <w:rPr>
          <w:color w:val="1E2120"/>
        </w:rPr>
        <w:t>режим занятий воспитанников;</w:t>
      </w:r>
    </w:p>
    <w:p w:rsidR="00065F23" w:rsidRDefault="00D0691B" w:rsidP="00065F23">
      <w:pPr>
        <w:pStyle w:val="a7"/>
        <w:numPr>
          <w:ilvl w:val="0"/>
          <w:numId w:val="16"/>
        </w:numPr>
        <w:spacing w:before="0" w:beforeAutospacing="0" w:after="0" w:line="276" w:lineRule="auto"/>
        <w:ind w:firstLine="272"/>
        <w:jc w:val="both"/>
        <w:rPr>
          <w:color w:val="1E2120"/>
        </w:rPr>
      </w:pPr>
      <w:r w:rsidRPr="00CD3CEB">
        <w:rPr>
          <w:color w:val="1E2120"/>
        </w:rPr>
        <w:t>порядок и основания перевода, отчисления и восстановления восп</w:t>
      </w:r>
      <w:r w:rsidRPr="00CD3CEB">
        <w:rPr>
          <w:color w:val="1E2120"/>
        </w:rPr>
        <w:t>и</w:t>
      </w:r>
      <w:r w:rsidRPr="00CD3CEB">
        <w:rPr>
          <w:color w:val="1E2120"/>
        </w:rPr>
        <w:t>танни</w:t>
      </w:r>
      <w:r w:rsidR="00065F23">
        <w:rPr>
          <w:color w:val="1E2120"/>
        </w:rPr>
        <w:t>ков;</w:t>
      </w:r>
    </w:p>
    <w:p w:rsidR="00D0691B" w:rsidRPr="00CD3CEB" w:rsidRDefault="00D0691B" w:rsidP="00065F23">
      <w:pPr>
        <w:pStyle w:val="a7"/>
        <w:numPr>
          <w:ilvl w:val="0"/>
          <w:numId w:val="16"/>
        </w:numPr>
        <w:spacing w:before="0" w:beforeAutospacing="0" w:after="0" w:line="276" w:lineRule="auto"/>
        <w:ind w:firstLine="272"/>
        <w:jc w:val="both"/>
        <w:rPr>
          <w:color w:val="1E2120"/>
        </w:rPr>
      </w:pPr>
      <w:r w:rsidRPr="00CD3CEB">
        <w:rPr>
          <w:color w:val="1E2120"/>
        </w:rPr>
        <w:t>порядок оформления возникновения, приостановления и прекращ</w:t>
      </w:r>
      <w:r w:rsidRPr="00CD3CEB">
        <w:rPr>
          <w:color w:val="1E2120"/>
        </w:rPr>
        <w:t>е</w:t>
      </w:r>
      <w:r w:rsidRPr="00CD3CEB">
        <w:rPr>
          <w:color w:val="1E2120"/>
        </w:rPr>
        <w:t>ния отношений между образовательной организацией и родителями (зако</w:t>
      </w:r>
      <w:r w:rsidRPr="00CD3CEB">
        <w:rPr>
          <w:color w:val="1E2120"/>
        </w:rPr>
        <w:t>н</w:t>
      </w:r>
      <w:r w:rsidRPr="00CD3CEB">
        <w:rPr>
          <w:color w:val="1E2120"/>
        </w:rPr>
        <w:t xml:space="preserve">ными представителями) несовершеннолетних воспитанников детского сада. 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5.10.4. </w:t>
      </w:r>
      <w:ins w:id="9" w:author="Unknown">
        <w:r w:rsidRPr="00CD3CEB">
          <w:rPr>
            <w:color w:val="1E2120"/>
            <w:u w:val="single"/>
          </w:rPr>
          <w:t>Подраздел «</w:t>
        </w:r>
        <w:r w:rsidRPr="00CD3CEB">
          <w:rPr>
            <w:rStyle w:val="a5"/>
            <w:b/>
            <w:bCs/>
            <w:color w:val="1E2120"/>
            <w:u w:val="single"/>
          </w:rPr>
          <w:t>Образование</w:t>
        </w:r>
        <w:r w:rsidRPr="00CD3CEB">
          <w:rPr>
            <w:color w:val="1E2120"/>
            <w:u w:val="single"/>
          </w:rPr>
          <w:t>» должен содержать информацию:</w:t>
        </w:r>
      </w:ins>
    </w:p>
    <w:p w:rsidR="00D0691B" w:rsidRPr="00065F23" w:rsidRDefault="00D0691B" w:rsidP="00065F23">
      <w:pPr>
        <w:pStyle w:val="af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065F23">
        <w:rPr>
          <w:rFonts w:ascii="Times New Roman" w:hAnsi="Times New Roman" w:cs="Times New Roman"/>
          <w:color w:val="1E2120"/>
          <w:sz w:val="24"/>
          <w:szCs w:val="24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065F23" w:rsidRDefault="00065F23" w:rsidP="00065F23">
      <w:pPr>
        <w:pStyle w:val="a7"/>
        <w:numPr>
          <w:ilvl w:val="0"/>
          <w:numId w:val="18"/>
        </w:numPr>
        <w:spacing w:before="0" w:beforeAutospacing="0" w:after="0" w:line="276" w:lineRule="auto"/>
        <w:ind w:left="1701" w:hanging="283"/>
        <w:jc w:val="both"/>
        <w:rPr>
          <w:color w:val="1E2120"/>
        </w:rPr>
      </w:pPr>
      <w:r>
        <w:rPr>
          <w:color w:val="1E2120"/>
        </w:rPr>
        <w:t>форм обучения;</w:t>
      </w:r>
    </w:p>
    <w:p w:rsidR="00065F23" w:rsidRDefault="00065F23" w:rsidP="00065F23">
      <w:pPr>
        <w:pStyle w:val="a7"/>
        <w:numPr>
          <w:ilvl w:val="0"/>
          <w:numId w:val="18"/>
        </w:numPr>
        <w:spacing w:before="0" w:beforeAutospacing="0" w:after="0" w:line="276" w:lineRule="auto"/>
        <w:ind w:left="1701" w:hanging="283"/>
        <w:jc w:val="both"/>
        <w:rPr>
          <w:color w:val="1E2120"/>
        </w:rPr>
      </w:pPr>
      <w:r>
        <w:rPr>
          <w:color w:val="1E2120"/>
        </w:rPr>
        <w:t>нормативного срока обучения;</w:t>
      </w:r>
    </w:p>
    <w:p w:rsidR="00065F23" w:rsidRDefault="00D0691B" w:rsidP="00065F23">
      <w:pPr>
        <w:pStyle w:val="a7"/>
        <w:numPr>
          <w:ilvl w:val="0"/>
          <w:numId w:val="18"/>
        </w:numPr>
        <w:spacing w:before="0" w:beforeAutospacing="0" w:after="0" w:line="276" w:lineRule="auto"/>
        <w:ind w:left="1701" w:hanging="283"/>
        <w:jc w:val="both"/>
        <w:rPr>
          <w:color w:val="1E2120"/>
        </w:rPr>
      </w:pPr>
      <w:r w:rsidRPr="00CD3CEB">
        <w:rPr>
          <w:color w:val="1E2120"/>
        </w:rPr>
        <w:lastRenderedPageBreak/>
        <w:t>срока действия государственной аккредитации образовательной програ</w:t>
      </w:r>
      <w:r w:rsidRPr="00CD3CEB">
        <w:rPr>
          <w:color w:val="1E2120"/>
        </w:rPr>
        <w:t>м</w:t>
      </w:r>
      <w:r w:rsidRPr="00CD3CEB">
        <w:rPr>
          <w:color w:val="1E2120"/>
        </w:rPr>
        <w:t>мы (при наличии государственной аккредитации), общественной, профе</w:t>
      </w:r>
      <w:r w:rsidRPr="00CD3CEB">
        <w:rPr>
          <w:color w:val="1E2120"/>
        </w:rPr>
        <w:t>с</w:t>
      </w:r>
      <w:r w:rsidRPr="00CD3CEB">
        <w:rPr>
          <w:color w:val="1E2120"/>
        </w:rPr>
        <w:t>сионально-общественной аккредитации образовательной программы (при наличии общественной, профессионально-общественной ак</w:t>
      </w:r>
      <w:r w:rsidR="00065F23">
        <w:rPr>
          <w:color w:val="1E2120"/>
        </w:rPr>
        <w:t>кредитации);</w:t>
      </w:r>
    </w:p>
    <w:p w:rsidR="00065F23" w:rsidRDefault="00D0691B" w:rsidP="00065F23">
      <w:pPr>
        <w:pStyle w:val="a7"/>
        <w:numPr>
          <w:ilvl w:val="0"/>
          <w:numId w:val="18"/>
        </w:numPr>
        <w:spacing w:before="0" w:beforeAutospacing="0" w:after="0" w:line="276" w:lineRule="auto"/>
        <w:ind w:left="1701" w:hanging="141"/>
        <w:jc w:val="both"/>
        <w:rPr>
          <w:color w:val="1E2120"/>
        </w:rPr>
      </w:pPr>
      <w:r w:rsidRPr="00CD3CEB">
        <w:rPr>
          <w:color w:val="1E2120"/>
        </w:rPr>
        <w:t>языка</w:t>
      </w:r>
      <w:proofErr w:type="gramStart"/>
      <w:r w:rsidRPr="00CD3CEB">
        <w:rPr>
          <w:color w:val="1E2120"/>
        </w:rPr>
        <w:t xml:space="preserve"> (-</w:t>
      </w:r>
      <w:proofErr w:type="gramEnd"/>
      <w:r w:rsidRPr="00CD3CEB">
        <w:rPr>
          <w:color w:val="1E2120"/>
        </w:rPr>
        <w:t>х), на котором (-ых</w:t>
      </w:r>
      <w:r w:rsidR="00065F23">
        <w:rPr>
          <w:color w:val="1E2120"/>
        </w:rPr>
        <w:t>) осуществляется образование;</w:t>
      </w:r>
    </w:p>
    <w:p w:rsidR="00065F23" w:rsidRDefault="00D0691B" w:rsidP="00065F23">
      <w:pPr>
        <w:pStyle w:val="a7"/>
        <w:numPr>
          <w:ilvl w:val="0"/>
          <w:numId w:val="18"/>
        </w:numPr>
        <w:spacing w:before="0" w:beforeAutospacing="0" w:after="0" w:line="276" w:lineRule="auto"/>
        <w:ind w:left="1701" w:hanging="141"/>
        <w:jc w:val="both"/>
        <w:rPr>
          <w:color w:val="1E2120"/>
        </w:rPr>
      </w:pPr>
      <w:r w:rsidRPr="00CD3CEB">
        <w:rPr>
          <w:color w:val="1E2120"/>
        </w:rPr>
        <w:t>учебных предметов, предусмотренных соответствующей образов</w:t>
      </w:r>
      <w:r w:rsidRPr="00CD3CEB">
        <w:rPr>
          <w:color w:val="1E2120"/>
        </w:rPr>
        <w:t>а</w:t>
      </w:r>
      <w:r w:rsidRPr="00CD3CEB">
        <w:rPr>
          <w:color w:val="1E2120"/>
        </w:rPr>
        <w:t>тельной програм</w:t>
      </w:r>
      <w:r w:rsidR="00065F23">
        <w:rPr>
          <w:color w:val="1E2120"/>
        </w:rPr>
        <w:t>мой;</w:t>
      </w:r>
    </w:p>
    <w:p w:rsidR="00D0691B" w:rsidRPr="00CD3CEB" w:rsidRDefault="00D0691B" w:rsidP="00065F23">
      <w:pPr>
        <w:pStyle w:val="a7"/>
        <w:numPr>
          <w:ilvl w:val="0"/>
          <w:numId w:val="18"/>
        </w:numPr>
        <w:spacing w:before="0" w:beforeAutospacing="0" w:after="0" w:line="276" w:lineRule="auto"/>
        <w:ind w:left="1701" w:hanging="141"/>
        <w:jc w:val="both"/>
        <w:rPr>
          <w:color w:val="1E2120"/>
        </w:rPr>
      </w:pPr>
      <w:r w:rsidRPr="00CD3CEB">
        <w:rPr>
          <w:color w:val="1E2120"/>
        </w:rPr>
        <w:t>об использовании при реализации образовательной программы эле</w:t>
      </w:r>
      <w:r w:rsidRPr="00CD3CEB">
        <w:rPr>
          <w:color w:val="1E2120"/>
        </w:rPr>
        <w:t>к</w:t>
      </w:r>
      <w:r w:rsidRPr="00CD3CEB">
        <w:rPr>
          <w:color w:val="1E2120"/>
        </w:rPr>
        <w:t>тронного обучения и дистанционных образовательных технологий;</w:t>
      </w:r>
    </w:p>
    <w:p w:rsidR="00D0691B" w:rsidRPr="00065F23" w:rsidRDefault="00D0691B" w:rsidP="00065F23">
      <w:pPr>
        <w:pStyle w:val="af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065F23">
        <w:rPr>
          <w:rFonts w:ascii="Times New Roman" w:hAnsi="Times New Roman" w:cs="Times New Roman"/>
          <w:color w:val="1E2120"/>
          <w:sz w:val="24"/>
          <w:szCs w:val="24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</w:t>
      </w:r>
      <w:r w:rsidRPr="00065F23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065F23">
        <w:rPr>
          <w:rFonts w:ascii="Times New Roman" w:hAnsi="Times New Roman" w:cs="Times New Roman"/>
          <w:color w:val="1E2120"/>
          <w:sz w:val="24"/>
          <w:szCs w:val="24"/>
        </w:rPr>
        <w:t>ницам сайта, содержащим информацию, указанную в этом подпункте, в том числе:</w:t>
      </w:r>
    </w:p>
    <w:p w:rsidR="00065F23" w:rsidRDefault="00D0691B" w:rsidP="00065F23">
      <w:pPr>
        <w:pStyle w:val="a7"/>
        <w:numPr>
          <w:ilvl w:val="0"/>
          <w:numId w:val="19"/>
        </w:numPr>
        <w:spacing w:before="0" w:beforeAutospacing="0" w:after="0" w:line="276" w:lineRule="auto"/>
        <w:ind w:firstLine="131"/>
        <w:jc w:val="both"/>
        <w:rPr>
          <w:color w:val="1E2120"/>
        </w:rPr>
      </w:pPr>
      <w:r w:rsidRPr="00CD3CEB">
        <w:rPr>
          <w:color w:val="1E2120"/>
        </w:rPr>
        <w:t>об учебном плане с приложением его в</w:t>
      </w:r>
      <w:r w:rsidR="00065F23">
        <w:rPr>
          <w:color w:val="1E2120"/>
        </w:rPr>
        <w:t xml:space="preserve"> виде электронного документа;</w:t>
      </w:r>
    </w:p>
    <w:p w:rsidR="00065F23" w:rsidRDefault="00D0691B" w:rsidP="00065F23">
      <w:pPr>
        <w:pStyle w:val="a7"/>
        <w:numPr>
          <w:ilvl w:val="0"/>
          <w:numId w:val="19"/>
        </w:numPr>
        <w:spacing w:before="0" w:beforeAutospacing="0" w:after="0" w:line="276" w:lineRule="auto"/>
        <w:ind w:firstLine="131"/>
        <w:jc w:val="both"/>
        <w:rPr>
          <w:color w:val="1E2120"/>
        </w:rPr>
      </w:pPr>
      <w:r w:rsidRPr="00CD3CEB">
        <w:rPr>
          <w:color w:val="1E2120"/>
        </w:rPr>
        <w:t>об аннотации к рабочим программам дисциплин (по каждому уче</w:t>
      </w:r>
      <w:r w:rsidRPr="00CD3CEB">
        <w:rPr>
          <w:color w:val="1E2120"/>
        </w:rPr>
        <w:t>б</w:t>
      </w:r>
      <w:r w:rsidRPr="00CD3CEB">
        <w:rPr>
          <w:color w:val="1E2120"/>
        </w:rPr>
        <w:t>ному предмету, курсу в составе образовательной программы) с приложен</w:t>
      </w:r>
      <w:r w:rsidRPr="00CD3CEB">
        <w:rPr>
          <w:color w:val="1E2120"/>
        </w:rPr>
        <w:t>и</w:t>
      </w:r>
      <w:r w:rsidRPr="00CD3CEB">
        <w:rPr>
          <w:color w:val="1E2120"/>
        </w:rPr>
        <w:t>ем рабочих программ в виде элек</w:t>
      </w:r>
      <w:r w:rsidR="00065F23">
        <w:rPr>
          <w:color w:val="1E2120"/>
        </w:rPr>
        <w:t>тронного документа;</w:t>
      </w:r>
    </w:p>
    <w:p w:rsidR="00065F23" w:rsidRDefault="00D0691B" w:rsidP="00065F23">
      <w:pPr>
        <w:pStyle w:val="a7"/>
        <w:numPr>
          <w:ilvl w:val="0"/>
          <w:numId w:val="19"/>
        </w:numPr>
        <w:spacing w:before="0" w:beforeAutospacing="0" w:after="0" w:line="276" w:lineRule="auto"/>
        <w:ind w:firstLine="131"/>
        <w:jc w:val="both"/>
        <w:rPr>
          <w:color w:val="1E2120"/>
        </w:rPr>
      </w:pPr>
      <w:r w:rsidRPr="00CD3CEB">
        <w:rPr>
          <w:color w:val="1E2120"/>
        </w:rPr>
        <w:t>о календарном учебном графике с приложением его в виде электро</w:t>
      </w:r>
      <w:r w:rsidRPr="00CD3CEB">
        <w:rPr>
          <w:color w:val="1E2120"/>
        </w:rPr>
        <w:t>н</w:t>
      </w:r>
      <w:r w:rsidRPr="00CD3CEB">
        <w:rPr>
          <w:color w:val="1E2120"/>
        </w:rPr>
        <w:t>ного до</w:t>
      </w:r>
      <w:r w:rsidR="00065F23">
        <w:rPr>
          <w:color w:val="1E2120"/>
        </w:rPr>
        <w:t>кумента;</w:t>
      </w:r>
    </w:p>
    <w:p w:rsidR="00D0691B" w:rsidRPr="00CD3CEB" w:rsidRDefault="00D0691B" w:rsidP="00065F23">
      <w:pPr>
        <w:pStyle w:val="a7"/>
        <w:numPr>
          <w:ilvl w:val="0"/>
          <w:numId w:val="19"/>
        </w:numPr>
        <w:spacing w:before="0" w:beforeAutospacing="0" w:after="0" w:line="276" w:lineRule="auto"/>
        <w:ind w:firstLine="131"/>
        <w:jc w:val="both"/>
        <w:rPr>
          <w:color w:val="1E2120"/>
        </w:rPr>
      </w:pPr>
      <w:r w:rsidRPr="00CD3CEB">
        <w:rPr>
          <w:color w:val="1E2120"/>
        </w:rPr>
        <w:t>о методических и иных документах, разработанных ДОУ для обесп</w:t>
      </w:r>
      <w:r w:rsidRPr="00CD3CEB">
        <w:rPr>
          <w:color w:val="1E2120"/>
        </w:rPr>
        <w:t>е</w:t>
      </w:r>
      <w:r w:rsidRPr="00CD3CEB">
        <w:rPr>
          <w:color w:val="1E2120"/>
        </w:rPr>
        <w:t>чения образовательной деятельности, а также рабочей программы воспит</w:t>
      </w:r>
      <w:r w:rsidRPr="00CD3CEB">
        <w:rPr>
          <w:color w:val="1E2120"/>
        </w:rPr>
        <w:t>а</w:t>
      </w:r>
      <w:r w:rsidRPr="00CD3CEB">
        <w:rPr>
          <w:color w:val="1E2120"/>
        </w:rPr>
        <w:t>ния и календарного плана воспитательной работы, включаемых в основные образовательные программы в соответствии с частью 1 статьи 12.1 Фед</w:t>
      </w:r>
      <w:r w:rsidRPr="00CD3CEB">
        <w:rPr>
          <w:color w:val="1E2120"/>
        </w:rPr>
        <w:t>е</w:t>
      </w:r>
      <w:r w:rsidRPr="00CD3CEB">
        <w:rPr>
          <w:color w:val="1E2120"/>
        </w:rPr>
        <w:t>рального закона от 29 декабря 2012 г. №273-ФЗ «Об образовании в Росси</w:t>
      </w:r>
      <w:r w:rsidRPr="00CD3CEB">
        <w:rPr>
          <w:color w:val="1E2120"/>
        </w:rPr>
        <w:t>й</w:t>
      </w:r>
      <w:r w:rsidRPr="00CD3CEB">
        <w:rPr>
          <w:color w:val="1E2120"/>
        </w:rPr>
        <w:t>ской Федерации», в виде электронного документа;</w:t>
      </w:r>
    </w:p>
    <w:p w:rsidR="00D0691B" w:rsidRPr="00065F23" w:rsidRDefault="00D0691B" w:rsidP="00065F23">
      <w:pPr>
        <w:pStyle w:val="af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065F23">
        <w:rPr>
          <w:rFonts w:ascii="Times New Roman" w:hAnsi="Times New Roman" w:cs="Times New Roman"/>
          <w:color w:val="1E2120"/>
          <w:sz w:val="24"/>
          <w:szCs w:val="24"/>
        </w:rPr>
        <w:t>о численности воспитанников по реализуемым образовательным програ</w:t>
      </w:r>
      <w:r w:rsidRPr="00065F23">
        <w:rPr>
          <w:rFonts w:ascii="Times New Roman" w:hAnsi="Times New Roman" w:cs="Times New Roman"/>
          <w:color w:val="1E2120"/>
          <w:sz w:val="24"/>
          <w:szCs w:val="24"/>
        </w:rPr>
        <w:t>м</w:t>
      </w:r>
      <w:r w:rsidRPr="00065F23">
        <w:rPr>
          <w:rFonts w:ascii="Times New Roman" w:hAnsi="Times New Roman" w:cs="Times New Roman"/>
          <w:color w:val="1E2120"/>
          <w:sz w:val="24"/>
          <w:szCs w:val="24"/>
        </w:rPr>
        <w:t>мам размещается в форме электронного документа, подписанного простой электронной подписью в соответствии с Федеральным законом "Об эле</w:t>
      </w:r>
      <w:r w:rsidRPr="00065F23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Pr="00065F23">
        <w:rPr>
          <w:rFonts w:ascii="Times New Roman" w:hAnsi="Times New Roman" w:cs="Times New Roman"/>
          <w:color w:val="1E2120"/>
          <w:sz w:val="24"/>
          <w:szCs w:val="24"/>
        </w:rPr>
        <w:t>тронной подписи", с приложением образовательной программы, в том числе</w:t>
      </w:r>
    </w:p>
    <w:p w:rsidR="00065F23" w:rsidRDefault="00D0691B" w:rsidP="00065F23">
      <w:pPr>
        <w:pStyle w:val="a7"/>
        <w:numPr>
          <w:ilvl w:val="0"/>
          <w:numId w:val="20"/>
        </w:numPr>
        <w:spacing w:before="0" w:beforeAutospacing="0" w:after="0" w:line="276" w:lineRule="auto"/>
        <w:ind w:firstLine="75"/>
        <w:jc w:val="both"/>
        <w:rPr>
          <w:color w:val="1E2120"/>
        </w:rPr>
      </w:pPr>
      <w:r w:rsidRPr="00CD3CEB">
        <w:rPr>
          <w:color w:val="1E2120"/>
        </w:rPr>
        <w:t>об общ</w:t>
      </w:r>
      <w:r w:rsidR="00065F23">
        <w:rPr>
          <w:color w:val="1E2120"/>
        </w:rPr>
        <w:t>ей численности воспитанников;</w:t>
      </w:r>
    </w:p>
    <w:p w:rsidR="00065F23" w:rsidRDefault="00D0691B" w:rsidP="00065F23">
      <w:pPr>
        <w:pStyle w:val="a7"/>
        <w:numPr>
          <w:ilvl w:val="0"/>
          <w:numId w:val="20"/>
        </w:numPr>
        <w:spacing w:before="0" w:beforeAutospacing="0" w:after="0" w:line="276" w:lineRule="auto"/>
        <w:ind w:firstLine="75"/>
        <w:jc w:val="both"/>
        <w:rPr>
          <w:color w:val="1E2120"/>
        </w:rPr>
      </w:pPr>
      <w:r w:rsidRPr="00065F23">
        <w:rPr>
          <w:color w:val="1E2120"/>
        </w:rPr>
        <w:t>о численности воспитанников за счет бюджетных ассигнований ф</w:t>
      </w:r>
      <w:r w:rsidRPr="00065F23">
        <w:rPr>
          <w:color w:val="1E2120"/>
        </w:rPr>
        <w:t>е</w:t>
      </w:r>
      <w:r w:rsidRPr="00065F23">
        <w:rPr>
          <w:color w:val="1E2120"/>
        </w:rPr>
        <w:t>дерального бюджета (в том числе с выделением численности обучающихся, являющихся иностранными гражда</w:t>
      </w:r>
      <w:r w:rsidR="00065F23">
        <w:rPr>
          <w:color w:val="1E2120"/>
        </w:rPr>
        <w:t>нами);</w:t>
      </w:r>
    </w:p>
    <w:p w:rsidR="00065F23" w:rsidRDefault="00D0691B" w:rsidP="00065F23">
      <w:pPr>
        <w:pStyle w:val="a7"/>
        <w:numPr>
          <w:ilvl w:val="0"/>
          <w:numId w:val="20"/>
        </w:numPr>
        <w:spacing w:before="0" w:beforeAutospacing="0" w:after="0" w:line="276" w:lineRule="auto"/>
        <w:ind w:firstLine="75"/>
        <w:jc w:val="both"/>
        <w:rPr>
          <w:color w:val="1E2120"/>
        </w:rPr>
      </w:pPr>
      <w:r w:rsidRPr="00065F23">
        <w:rPr>
          <w:color w:val="1E2120"/>
        </w:rPr>
        <w:t>о численности воспитанников за счет бюджетных ассигнований бю</w:t>
      </w:r>
      <w:r w:rsidRPr="00065F23">
        <w:rPr>
          <w:color w:val="1E2120"/>
        </w:rPr>
        <w:t>д</w:t>
      </w:r>
      <w:r w:rsidRPr="00065F23">
        <w:rPr>
          <w:color w:val="1E2120"/>
        </w:rPr>
        <w:t>жетов субъектов Российской Федерации (в том числе с выделением числе</w:t>
      </w:r>
      <w:r w:rsidRPr="00065F23">
        <w:rPr>
          <w:color w:val="1E2120"/>
        </w:rPr>
        <w:t>н</w:t>
      </w:r>
      <w:r w:rsidRPr="00065F23">
        <w:rPr>
          <w:color w:val="1E2120"/>
        </w:rPr>
        <w:t>ности обучающихся, являющихся ино</w:t>
      </w:r>
      <w:r w:rsidR="00065F23">
        <w:rPr>
          <w:color w:val="1E2120"/>
        </w:rPr>
        <w:t>странными гражданами);</w:t>
      </w:r>
    </w:p>
    <w:p w:rsidR="00065F23" w:rsidRDefault="00D0691B" w:rsidP="00065F23">
      <w:pPr>
        <w:pStyle w:val="a7"/>
        <w:numPr>
          <w:ilvl w:val="0"/>
          <w:numId w:val="20"/>
        </w:numPr>
        <w:spacing w:before="0" w:beforeAutospacing="0" w:after="0" w:line="276" w:lineRule="auto"/>
        <w:ind w:firstLine="75"/>
        <w:jc w:val="both"/>
        <w:rPr>
          <w:color w:val="1E2120"/>
        </w:rPr>
      </w:pPr>
      <w:r w:rsidRPr="00065F23">
        <w:rPr>
          <w:color w:val="1E2120"/>
        </w:rPr>
        <w:t>о численности воспитанников за счет бюджетных ассигнований мес</w:t>
      </w:r>
      <w:r w:rsidRPr="00065F23">
        <w:rPr>
          <w:color w:val="1E2120"/>
        </w:rPr>
        <w:t>т</w:t>
      </w:r>
      <w:r w:rsidRPr="00065F23">
        <w:rPr>
          <w:color w:val="1E2120"/>
        </w:rPr>
        <w:t>ных бюджетов (в том числе с выделением численности воспитанников, я</w:t>
      </w:r>
      <w:r w:rsidRPr="00065F23">
        <w:rPr>
          <w:color w:val="1E2120"/>
        </w:rPr>
        <w:t>в</w:t>
      </w:r>
      <w:r w:rsidRPr="00065F23">
        <w:rPr>
          <w:color w:val="1E2120"/>
        </w:rPr>
        <w:t>ляющихся иностранными гражда</w:t>
      </w:r>
      <w:r w:rsidR="00065F23">
        <w:rPr>
          <w:color w:val="1E2120"/>
        </w:rPr>
        <w:t>нами);</w:t>
      </w:r>
    </w:p>
    <w:p w:rsidR="00D0691B" w:rsidRPr="00065F23" w:rsidRDefault="00D0691B" w:rsidP="00065F23">
      <w:pPr>
        <w:pStyle w:val="a7"/>
        <w:numPr>
          <w:ilvl w:val="0"/>
          <w:numId w:val="20"/>
        </w:numPr>
        <w:spacing w:before="0" w:beforeAutospacing="0" w:after="0" w:line="276" w:lineRule="auto"/>
        <w:ind w:firstLine="75"/>
        <w:jc w:val="both"/>
        <w:rPr>
          <w:color w:val="1E2120"/>
        </w:rPr>
      </w:pPr>
      <w:r w:rsidRPr="00065F23">
        <w:rPr>
          <w:color w:val="1E2120"/>
        </w:rPr>
        <w:t>о численности воспитанников по договорам об образовании, закл</w:t>
      </w:r>
      <w:r w:rsidRPr="00065F23">
        <w:rPr>
          <w:color w:val="1E2120"/>
        </w:rPr>
        <w:t>ю</w:t>
      </w:r>
      <w:r w:rsidRPr="00065F23">
        <w:rPr>
          <w:color w:val="1E2120"/>
        </w:rPr>
        <w:t>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гражданами).</w:t>
      </w:r>
    </w:p>
    <w:p w:rsidR="00D0691B" w:rsidRPr="00065F23" w:rsidRDefault="00D0691B" w:rsidP="00065F23">
      <w:pPr>
        <w:pStyle w:val="af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065F23">
        <w:rPr>
          <w:rFonts w:ascii="Times New Roman" w:hAnsi="Times New Roman" w:cs="Times New Roman"/>
          <w:color w:val="1E2120"/>
          <w:sz w:val="24"/>
          <w:szCs w:val="24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lastRenderedPageBreak/>
        <w:t xml:space="preserve">5.10.5. </w:t>
      </w:r>
      <w:ins w:id="10" w:author="Unknown">
        <w:r w:rsidRPr="00CD3CEB">
          <w:rPr>
            <w:color w:val="1E2120"/>
            <w:u w:val="single"/>
          </w:rPr>
          <w:t>Главная страница подраздела «</w:t>
        </w:r>
        <w:r w:rsidRPr="00CD3CEB">
          <w:rPr>
            <w:rStyle w:val="a5"/>
            <w:b/>
            <w:bCs/>
            <w:color w:val="1E2120"/>
            <w:u w:val="single"/>
          </w:rPr>
          <w:t>Образовательные стандарты и требов</w:t>
        </w:r>
        <w:r w:rsidRPr="00CD3CEB">
          <w:rPr>
            <w:rStyle w:val="a5"/>
            <w:b/>
            <w:bCs/>
            <w:color w:val="1E2120"/>
            <w:u w:val="single"/>
          </w:rPr>
          <w:t>а</w:t>
        </w:r>
        <w:r w:rsidRPr="00CD3CEB">
          <w:rPr>
            <w:rStyle w:val="a5"/>
            <w:b/>
            <w:bCs/>
            <w:color w:val="1E2120"/>
            <w:u w:val="single"/>
          </w:rPr>
          <w:t>ния</w:t>
        </w:r>
        <w:r w:rsidRPr="00CD3CEB">
          <w:rPr>
            <w:color w:val="1E2120"/>
            <w:u w:val="single"/>
          </w:rPr>
          <w:t>» должна содержать информацию:</w:t>
        </w:r>
      </w:ins>
    </w:p>
    <w:p w:rsidR="001D4690" w:rsidRDefault="00D0691B" w:rsidP="001D4690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D4690">
        <w:rPr>
          <w:rFonts w:ascii="Times New Roman" w:hAnsi="Times New Roman" w:cs="Times New Roman"/>
          <w:color w:val="1E2120"/>
          <w:sz w:val="24"/>
          <w:szCs w:val="24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D0691B" w:rsidRPr="001D4690" w:rsidRDefault="00D0691B" w:rsidP="001D4690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D4690">
        <w:rPr>
          <w:rFonts w:ascii="Times New Roman" w:hAnsi="Times New Roman" w:cs="Times New Roman"/>
          <w:color w:val="1E2120"/>
          <w:sz w:val="24"/>
          <w:szCs w:val="24"/>
        </w:rPr>
        <w:t>об утвержденных образовательных стандартах, самостоятельно устанавл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ваемых требованиях с приложением образовательных стандартов, самосто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я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тельно устанавливаемых требований (при их наличии) размещается с пр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ложением копий соответствующих документов, электронных документов, подписанных простой электронной подписью в соответствии с Федерал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ь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ным законом "Об электронной подписи" (в части документов, самосто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я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тельно разрабатываемых и утверждаемых дошкольным образовательным учреждением).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5.10.6. </w:t>
      </w:r>
      <w:ins w:id="11" w:author="Unknown">
        <w:r w:rsidRPr="00CD3CEB">
          <w:rPr>
            <w:color w:val="1E2120"/>
            <w:u w:val="single"/>
          </w:rPr>
          <w:t>Главная страница подраздела «</w:t>
        </w:r>
        <w:r w:rsidRPr="00CD3CEB">
          <w:rPr>
            <w:rStyle w:val="a5"/>
            <w:b/>
            <w:bCs/>
            <w:color w:val="1E2120"/>
            <w:u w:val="single"/>
          </w:rPr>
          <w:t>Руководство. Педагогический (научно-педагогический) состав</w:t>
        </w:r>
        <w:r w:rsidRPr="00CD3CEB">
          <w:rPr>
            <w:color w:val="1E2120"/>
            <w:u w:val="single"/>
          </w:rPr>
          <w:t>» должна содержать следующую информацию:</w:t>
        </w:r>
      </w:ins>
    </w:p>
    <w:p w:rsidR="00D0691B" w:rsidRPr="001D4690" w:rsidRDefault="00D0691B" w:rsidP="001D4690">
      <w:pPr>
        <w:pStyle w:val="af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D4690">
        <w:rPr>
          <w:rFonts w:ascii="Times New Roman" w:hAnsi="Times New Roman" w:cs="Times New Roman"/>
          <w:color w:val="1E2120"/>
          <w:sz w:val="24"/>
          <w:szCs w:val="24"/>
        </w:rPr>
        <w:t xml:space="preserve">о руководителе дошкольным образовательным учреждением, в том числе: </w:t>
      </w:r>
    </w:p>
    <w:p w:rsidR="001D4690" w:rsidRDefault="00D0691B" w:rsidP="001D4690">
      <w:pPr>
        <w:pStyle w:val="a7"/>
        <w:numPr>
          <w:ilvl w:val="0"/>
          <w:numId w:val="23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 w:rsidRPr="00CD3CEB">
        <w:rPr>
          <w:color w:val="1E2120"/>
        </w:rPr>
        <w:t>фамилия</w:t>
      </w:r>
      <w:r w:rsidR="001D4690">
        <w:rPr>
          <w:color w:val="1E2120"/>
        </w:rPr>
        <w:t>, имя, отчество (при наличии);</w:t>
      </w:r>
    </w:p>
    <w:p w:rsidR="001D4690" w:rsidRDefault="00D0691B" w:rsidP="001D4690">
      <w:pPr>
        <w:pStyle w:val="a7"/>
        <w:numPr>
          <w:ilvl w:val="0"/>
          <w:numId w:val="23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 w:rsidRPr="00CD3CEB">
        <w:rPr>
          <w:color w:val="1E2120"/>
        </w:rPr>
        <w:t xml:space="preserve"> наимено</w:t>
      </w:r>
      <w:r w:rsidR="001D4690">
        <w:rPr>
          <w:color w:val="1E2120"/>
        </w:rPr>
        <w:t>вание должности;</w:t>
      </w:r>
    </w:p>
    <w:p w:rsidR="001D4690" w:rsidRDefault="001D4690" w:rsidP="001D4690">
      <w:pPr>
        <w:pStyle w:val="a7"/>
        <w:numPr>
          <w:ilvl w:val="0"/>
          <w:numId w:val="23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>
        <w:rPr>
          <w:color w:val="1E2120"/>
        </w:rPr>
        <w:t xml:space="preserve"> контактные телефоны;</w:t>
      </w:r>
    </w:p>
    <w:p w:rsidR="00D0691B" w:rsidRPr="00CD3CEB" w:rsidRDefault="00D0691B" w:rsidP="001D4690">
      <w:pPr>
        <w:pStyle w:val="a7"/>
        <w:numPr>
          <w:ilvl w:val="0"/>
          <w:numId w:val="23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 w:rsidRPr="00CD3CEB">
        <w:rPr>
          <w:color w:val="1E2120"/>
        </w:rPr>
        <w:t>адрес электронной почты;</w:t>
      </w:r>
    </w:p>
    <w:p w:rsidR="00D0691B" w:rsidRPr="001D4690" w:rsidRDefault="00D0691B" w:rsidP="001D4690">
      <w:pPr>
        <w:pStyle w:val="af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D4690">
        <w:rPr>
          <w:rFonts w:ascii="Times New Roman" w:hAnsi="Times New Roman" w:cs="Times New Roman"/>
          <w:color w:val="1E2120"/>
          <w:sz w:val="24"/>
          <w:szCs w:val="24"/>
        </w:rPr>
        <w:t>о заместителях руководителя ДОУ (при наличии), в том числе:</w:t>
      </w:r>
    </w:p>
    <w:p w:rsidR="001D4690" w:rsidRDefault="00D0691B" w:rsidP="001D4690">
      <w:pPr>
        <w:pStyle w:val="a7"/>
        <w:numPr>
          <w:ilvl w:val="0"/>
          <w:numId w:val="24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 w:rsidRPr="00CD3CEB">
        <w:rPr>
          <w:color w:val="1E2120"/>
        </w:rPr>
        <w:t>фамилия,</w:t>
      </w:r>
      <w:r w:rsidR="001D4690">
        <w:rPr>
          <w:color w:val="1E2120"/>
        </w:rPr>
        <w:t xml:space="preserve"> имя, отчество (при наличии);</w:t>
      </w:r>
    </w:p>
    <w:p w:rsidR="001D4690" w:rsidRDefault="001D4690" w:rsidP="001D4690">
      <w:pPr>
        <w:pStyle w:val="a7"/>
        <w:numPr>
          <w:ilvl w:val="0"/>
          <w:numId w:val="24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>
        <w:rPr>
          <w:color w:val="1E2120"/>
        </w:rPr>
        <w:t>наименование должности;</w:t>
      </w:r>
    </w:p>
    <w:p w:rsidR="001D4690" w:rsidRDefault="001D4690" w:rsidP="001D4690">
      <w:pPr>
        <w:pStyle w:val="a7"/>
        <w:numPr>
          <w:ilvl w:val="0"/>
          <w:numId w:val="24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>
        <w:rPr>
          <w:color w:val="1E2120"/>
        </w:rPr>
        <w:t xml:space="preserve"> контактные телефоны;</w:t>
      </w:r>
    </w:p>
    <w:p w:rsidR="00D0691B" w:rsidRPr="00CD3CEB" w:rsidRDefault="00D0691B" w:rsidP="001D4690">
      <w:pPr>
        <w:pStyle w:val="a7"/>
        <w:numPr>
          <w:ilvl w:val="0"/>
          <w:numId w:val="24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 w:rsidRPr="00CD3CEB">
        <w:rPr>
          <w:color w:val="1E2120"/>
        </w:rPr>
        <w:t>адрес электронной почты;</w:t>
      </w:r>
    </w:p>
    <w:p w:rsidR="00D0691B" w:rsidRPr="001D4690" w:rsidRDefault="00D0691B" w:rsidP="001D4690">
      <w:pPr>
        <w:pStyle w:val="af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D4690">
        <w:rPr>
          <w:rFonts w:ascii="Times New Roman" w:hAnsi="Times New Roman" w:cs="Times New Roman"/>
          <w:color w:val="1E2120"/>
          <w:sz w:val="24"/>
          <w:szCs w:val="24"/>
        </w:rPr>
        <w:t>о руководителях филиалов, представительств дошкольного образовательн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го учреждения (при наличии), в том числе:</w:t>
      </w:r>
    </w:p>
    <w:p w:rsidR="001D4690" w:rsidRDefault="00D0691B" w:rsidP="001D4690">
      <w:pPr>
        <w:pStyle w:val="a7"/>
        <w:numPr>
          <w:ilvl w:val="0"/>
          <w:numId w:val="25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 w:rsidRPr="00CD3CEB">
        <w:rPr>
          <w:color w:val="1E2120"/>
        </w:rPr>
        <w:t>фамилия,</w:t>
      </w:r>
      <w:r w:rsidR="001D4690">
        <w:rPr>
          <w:color w:val="1E2120"/>
        </w:rPr>
        <w:t xml:space="preserve"> имя, отчество (при наличии);</w:t>
      </w:r>
    </w:p>
    <w:p w:rsidR="001D4690" w:rsidRDefault="001D4690" w:rsidP="001D4690">
      <w:pPr>
        <w:pStyle w:val="a7"/>
        <w:numPr>
          <w:ilvl w:val="0"/>
          <w:numId w:val="25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>
        <w:rPr>
          <w:color w:val="1E2120"/>
        </w:rPr>
        <w:t>наименование должности;</w:t>
      </w:r>
    </w:p>
    <w:p w:rsidR="001D4690" w:rsidRDefault="001D4690" w:rsidP="001D4690">
      <w:pPr>
        <w:pStyle w:val="a7"/>
        <w:numPr>
          <w:ilvl w:val="0"/>
          <w:numId w:val="25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>
        <w:rPr>
          <w:color w:val="1E2120"/>
        </w:rPr>
        <w:t xml:space="preserve"> контактные телефоны;</w:t>
      </w:r>
    </w:p>
    <w:p w:rsidR="00D0691B" w:rsidRPr="00CD3CEB" w:rsidRDefault="00D0691B" w:rsidP="001D4690">
      <w:pPr>
        <w:pStyle w:val="a7"/>
        <w:numPr>
          <w:ilvl w:val="0"/>
          <w:numId w:val="25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 w:rsidRPr="00CD3CEB">
        <w:rPr>
          <w:color w:val="1E2120"/>
        </w:rPr>
        <w:t>адрес электронной почты;</w:t>
      </w:r>
    </w:p>
    <w:p w:rsidR="00D0691B" w:rsidRPr="001D4690" w:rsidRDefault="00D0691B" w:rsidP="001D4690">
      <w:pPr>
        <w:pStyle w:val="af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D4690">
        <w:rPr>
          <w:rFonts w:ascii="Times New Roman" w:hAnsi="Times New Roman" w:cs="Times New Roman"/>
          <w:color w:val="1E2120"/>
          <w:sz w:val="24"/>
          <w:szCs w:val="24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у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чить доступ к страницам сайта, содержащим информацию, указанную в данном подпункте, в том числе:</w:t>
      </w:r>
    </w:p>
    <w:p w:rsidR="001D4690" w:rsidRDefault="00D0691B" w:rsidP="001D4690">
      <w:pPr>
        <w:pStyle w:val="a7"/>
        <w:numPr>
          <w:ilvl w:val="0"/>
          <w:numId w:val="26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 w:rsidRPr="00CD3CEB">
        <w:rPr>
          <w:color w:val="1E2120"/>
        </w:rPr>
        <w:t>фамилия,</w:t>
      </w:r>
      <w:r w:rsidR="001D4690">
        <w:rPr>
          <w:color w:val="1E2120"/>
        </w:rPr>
        <w:t xml:space="preserve"> имя, отчество (при наличии);</w:t>
      </w:r>
    </w:p>
    <w:p w:rsidR="001D4690" w:rsidRDefault="00D0691B" w:rsidP="001D4690">
      <w:pPr>
        <w:pStyle w:val="a7"/>
        <w:numPr>
          <w:ilvl w:val="0"/>
          <w:numId w:val="26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 w:rsidRPr="00CD3CEB">
        <w:rPr>
          <w:color w:val="1E2120"/>
        </w:rPr>
        <w:t>занимаемая должность (долж</w:t>
      </w:r>
      <w:r w:rsidR="001D4690">
        <w:rPr>
          <w:color w:val="1E2120"/>
        </w:rPr>
        <w:t>ности);</w:t>
      </w:r>
    </w:p>
    <w:p w:rsidR="001D4690" w:rsidRDefault="001D4690" w:rsidP="001D4690">
      <w:pPr>
        <w:pStyle w:val="a7"/>
        <w:numPr>
          <w:ilvl w:val="0"/>
          <w:numId w:val="26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>
        <w:rPr>
          <w:color w:val="1E2120"/>
        </w:rPr>
        <w:t xml:space="preserve"> уровень образования;</w:t>
      </w:r>
    </w:p>
    <w:p w:rsidR="001D4690" w:rsidRDefault="001D4690" w:rsidP="001D4690">
      <w:pPr>
        <w:pStyle w:val="a7"/>
        <w:numPr>
          <w:ilvl w:val="0"/>
          <w:numId w:val="26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>
        <w:rPr>
          <w:color w:val="1E2120"/>
        </w:rPr>
        <w:t xml:space="preserve"> квалификация;</w:t>
      </w:r>
    </w:p>
    <w:p w:rsidR="001D4690" w:rsidRDefault="00D0691B" w:rsidP="001D4690">
      <w:pPr>
        <w:pStyle w:val="a7"/>
        <w:numPr>
          <w:ilvl w:val="0"/>
          <w:numId w:val="26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 w:rsidRPr="00CD3CEB">
        <w:rPr>
          <w:color w:val="1E2120"/>
        </w:rPr>
        <w:t xml:space="preserve"> наименование направления подготовки и (или) спе</w:t>
      </w:r>
      <w:r w:rsidR="001D4690">
        <w:rPr>
          <w:color w:val="1E2120"/>
        </w:rPr>
        <w:t>циальности;</w:t>
      </w:r>
    </w:p>
    <w:p w:rsidR="001D4690" w:rsidRDefault="001D4690" w:rsidP="001D4690">
      <w:pPr>
        <w:pStyle w:val="a7"/>
        <w:numPr>
          <w:ilvl w:val="0"/>
          <w:numId w:val="26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>
        <w:rPr>
          <w:color w:val="1E2120"/>
        </w:rPr>
        <w:t>ученая степень (при наличии);</w:t>
      </w:r>
    </w:p>
    <w:p w:rsidR="001D4690" w:rsidRDefault="001D4690" w:rsidP="001D4690">
      <w:pPr>
        <w:pStyle w:val="a7"/>
        <w:numPr>
          <w:ilvl w:val="0"/>
          <w:numId w:val="26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>
        <w:rPr>
          <w:color w:val="1E2120"/>
        </w:rPr>
        <w:t>ученое звание (при наличии);</w:t>
      </w:r>
    </w:p>
    <w:p w:rsidR="001D4690" w:rsidRDefault="00D0691B" w:rsidP="001D4690">
      <w:pPr>
        <w:pStyle w:val="a7"/>
        <w:numPr>
          <w:ilvl w:val="0"/>
          <w:numId w:val="26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 w:rsidRPr="001D4690">
        <w:rPr>
          <w:color w:val="1E2120"/>
        </w:rPr>
        <w:t>повышение квалификации и (или) профессиональная</w:t>
      </w:r>
      <w:r w:rsidR="001D4690">
        <w:rPr>
          <w:color w:val="1E2120"/>
        </w:rPr>
        <w:t xml:space="preserve"> переподготовка (при наличии);</w:t>
      </w:r>
    </w:p>
    <w:p w:rsidR="001D4690" w:rsidRDefault="001D4690" w:rsidP="001D4690">
      <w:pPr>
        <w:pStyle w:val="a7"/>
        <w:numPr>
          <w:ilvl w:val="0"/>
          <w:numId w:val="26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>
        <w:rPr>
          <w:color w:val="1E2120"/>
        </w:rPr>
        <w:t xml:space="preserve"> общий стаж работы;</w:t>
      </w:r>
    </w:p>
    <w:p w:rsidR="001D4690" w:rsidRDefault="001D4690" w:rsidP="001D4690">
      <w:pPr>
        <w:pStyle w:val="a7"/>
        <w:numPr>
          <w:ilvl w:val="0"/>
          <w:numId w:val="26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>
        <w:rPr>
          <w:color w:val="1E2120"/>
        </w:rPr>
        <w:t>стаж работы по специальности;</w:t>
      </w:r>
    </w:p>
    <w:p w:rsidR="00D0691B" w:rsidRPr="001D4690" w:rsidRDefault="00D0691B" w:rsidP="001D4690">
      <w:pPr>
        <w:pStyle w:val="a7"/>
        <w:numPr>
          <w:ilvl w:val="0"/>
          <w:numId w:val="26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 w:rsidRPr="001D4690">
        <w:rPr>
          <w:color w:val="1E2120"/>
        </w:rPr>
        <w:lastRenderedPageBreak/>
        <w:t xml:space="preserve">преподаваемые учебные предметы, курсы. </w:t>
      </w:r>
    </w:p>
    <w:p w:rsidR="001D4690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5.10.7. При размещении информации о </w:t>
      </w:r>
      <w:r w:rsidRPr="00CD3CEB">
        <w:rPr>
          <w:rStyle w:val="a5"/>
          <w:b/>
          <w:bCs/>
          <w:color w:val="1E2120"/>
        </w:rPr>
        <w:t>Материально-техническом обеспечении образовательной деятельности</w:t>
      </w:r>
      <w:r w:rsidRPr="00CD3CEB">
        <w:rPr>
          <w:color w:val="1E2120"/>
        </w:rPr>
        <w:t xml:space="preserve"> </w:t>
      </w:r>
      <w:r w:rsidR="001D4690" w:rsidRPr="00CD3CEB">
        <w:rPr>
          <w:color w:val="1E2120"/>
        </w:rPr>
        <w:t>указывается,</w:t>
      </w:r>
      <w:r w:rsidRPr="00CD3CEB">
        <w:rPr>
          <w:color w:val="1E2120"/>
        </w:rPr>
        <w:t xml:space="preserve"> в том числе в отношении инвалидов и лиц с ограниченными возможностями здоровья, включая указание на обеспечение их доступа в здания ДОУ и наличие для них специальных технических средств обучения коллекти</w:t>
      </w:r>
      <w:r w:rsidRPr="00CD3CEB">
        <w:rPr>
          <w:color w:val="1E2120"/>
        </w:rPr>
        <w:t>в</w:t>
      </w:r>
      <w:r w:rsidRPr="00CD3CEB">
        <w:rPr>
          <w:color w:val="1E2120"/>
        </w:rPr>
        <w:t>ного и индивидуального пользован</w:t>
      </w:r>
      <w:r w:rsidR="001D4690">
        <w:rPr>
          <w:color w:val="1E2120"/>
        </w:rPr>
        <w:t>ия.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proofErr w:type="gramStart"/>
      <w:r w:rsidRPr="00CD3CEB">
        <w:rPr>
          <w:color w:val="1E2120"/>
        </w:rPr>
        <w:t xml:space="preserve">Государственные и муниципальные дошкольные образовательные учреждения при размещении информации об условиях питания воспитанников </w:t>
      </w:r>
      <w:r w:rsidR="001D4690" w:rsidRPr="00CD3CEB">
        <w:rPr>
          <w:color w:val="1E2120"/>
        </w:rPr>
        <w:t>размещают,</w:t>
      </w:r>
      <w:r w:rsidRPr="00CD3CEB">
        <w:rPr>
          <w:color w:val="1E2120"/>
        </w:rPr>
        <w:t xml:space="preserve"> в том числе меню ежедневного горячего питания, информацию о наличии диетического меню в де</w:t>
      </w:r>
      <w:r w:rsidRPr="00CD3CEB">
        <w:rPr>
          <w:color w:val="1E2120"/>
        </w:rPr>
        <w:t>т</w:t>
      </w:r>
      <w:r w:rsidRPr="00CD3CEB">
        <w:rPr>
          <w:color w:val="1E2120"/>
        </w:rPr>
        <w:t>ском саду, перечни юридических лиц и индивидуальных предпринимателей, оказыва</w:t>
      </w:r>
      <w:r w:rsidRPr="00CD3CEB">
        <w:rPr>
          <w:color w:val="1E2120"/>
        </w:rPr>
        <w:t>ю</w:t>
      </w:r>
      <w:r w:rsidRPr="00CD3CEB">
        <w:rPr>
          <w:color w:val="1E2120"/>
        </w:rPr>
        <w:t>щих услуги по организации питания в ДОУ, перечни юридических лиц и индивидуальных предпринимателей, поставляющих (реализующих) пищевые продукты и продовольстве</w:t>
      </w:r>
      <w:r w:rsidRPr="00CD3CEB">
        <w:rPr>
          <w:color w:val="1E2120"/>
        </w:rPr>
        <w:t>н</w:t>
      </w:r>
      <w:r w:rsidRPr="00CD3CEB">
        <w:rPr>
          <w:color w:val="1E2120"/>
        </w:rPr>
        <w:t>ное сырье в ДОУ, формы обратной связи</w:t>
      </w:r>
      <w:proofErr w:type="gramEnd"/>
      <w:r w:rsidRPr="00CD3CEB">
        <w:rPr>
          <w:color w:val="1E2120"/>
        </w:rPr>
        <w:t xml:space="preserve"> для родителей (законных представителей) об</w:t>
      </w:r>
      <w:r w:rsidRPr="00CD3CEB">
        <w:rPr>
          <w:color w:val="1E2120"/>
        </w:rPr>
        <w:t>у</w:t>
      </w:r>
      <w:r w:rsidRPr="00CD3CEB">
        <w:rPr>
          <w:color w:val="1E2120"/>
        </w:rPr>
        <w:t>чающихся и ответы на вопросы родителей (законных представителей) по питанию.</w:t>
      </w:r>
      <w:r w:rsidRPr="00CD3CEB">
        <w:rPr>
          <w:color w:val="1E2120"/>
        </w:rPr>
        <w:br/>
        <w:t xml:space="preserve">5.10.8. </w:t>
      </w:r>
      <w:ins w:id="12" w:author="Unknown">
        <w:r w:rsidRPr="00CD3CEB">
          <w:rPr>
            <w:color w:val="1E2120"/>
            <w:u w:val="single"/>
          </w:rPr>
          <w:t>Главная страница подраздела «</w:t>
        </w:r>
        <w:r w:rsidRPr="00CD3CEB">
          <w:rPr>
            <w:rStyle w:val="a5"/>
            <w:b/>
            <w:bCs/>
            <w:color w:val="1E2120"/>
            <w:u w:val="single"/>
          </w:rPr>
          <w:t>Стипендии и меры поддержки воспитанников</w:t>
        </w:r>
        <w:r w:rsidRPr="00CD3CEB">
          <w:rPr>
            <w:color w:val="1E2120"/>
            <w:u w:val="single"/>
          </w:rPr>
          <w:t>» должна содержать информацию:</w:t>
        </w:r>
      </w:ins>
    </w:p>
    <w:p w:rsidR="00D0691B" w:rsidRPr="001D4690" w:rsidRDefault="00D0691B" w:rsidP="001D4690">
      <w:pPr>
        <w:pStyle w:val="af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D4690">
        <w:rPr>
          <w:rFonts w:ascii="Times New Roman" w:hAnsi="Times New Roman" w:cs="Times New Roman"/>
          <w:color w:val="1E2120"/>
          <w:sz w:val="24"/>
          <w:szCs w:val="24"/>
        </w:rPr>
        <w:t>о наличии и условиях предоставления воспитанникам стипендий;</w:t>
      </w:r>
    </w:p>
    <w:p w:rsidR="00D0691B" w:rsidRPr="001D4690" w:rsidRDefault="00D0691B" w:rsidP="001D4690">
      <w:pPr>
        <w:pStyle w:val="af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D4690">
        <w:rPr>
          <w:rFonts w:ascii="Times New Roman" w:hAnsi="Times New Roman" w:cs="Times New Roman"/>
          <w:color w:val="1E2120"/>
          <w:sz w:val="24"/>
          <w:szCs w:val="24"/>
        </w:rPr>
        <w:t>о мерах социальной поддержки;</w:t>
      </w:r>
    </w:p>
    <w:p w:rsidR="00D0691B" w:rsidRPr="001D4690" w:rsidRDefault="00D0691B" w:rsidP="001D4690">
      <w:pPr>
        <w:pStyle w:val="af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D4690">
        <w:rPr>
          <w:rFonts w:ascii="Times New Roman" w:hAnsi="Times New Roman" w:cs="Times New Roman"/>
          <w:color w:val="1E2120"/>
          <w:sz w:val="24"/>
          <w:szCs w:val="24"/>
        </w:rPr>
        <w:t>о наличии интерната;</w:t>
      </w:r>
    </w:p>
    <w:p w:rsidR="00D0691B" w:rsidRPr="001D4690" w:rsidRDefault="00D0691B" w:rsidP="001D4690">
      <w:pPr>
        <w:pStyle w:val="af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D4690">
        <w:rPr>
          <w:rFonts w:ascii="Times New Roman" w:hAnsi="Times New Roman" w:cs="Times New Roman"/>
          <w:color w:val="1E2120"/>
          <w:sz w:val="24"/>
          <w:szCs w:val="24"/>
        </w:rPr>
        <w:t>о количестве жилых помещений в интернате для иногородних воспитанн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ков.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5.10.9. </w:t>
      </w:r>
      <w:ins w:id="13" w:author="Unknown">
        <w:r w:rsidRPr="00CD3CEB">
          <w:rPr>
            <w:color w:val="1E2120"/>
            <w:u w:val="single"/>
          </w:rPr>
          <w:t>Главная страница подраздела «</w:t>
        </w:r>
        <w:r w:rsidRPr="00CD3CEB">
          <w:rPr>
            <w:rStyle w:val="a5"/>
            <w:b/>
            <w:bCs/>
            <w:color w:val="1E2120"/>
            <w:u w:val="single"/>
          </w:rPr>
          <w:t>Платные образовательные услуги</w:t>
        </w:r>
        <w:r w:rsidRPr="00CD3CEB">
          <w:rPr>
            <w:color w:val="1E2120"/>
            <w:u w:val="single"/>
          </w:rPr>
          <w:t>» должна содержать следующую информацию о порядке оказания платных образовательных услуг в виде электронных документов:</w:t>
        </w:r>
      </w:ins>
    </w:p>
    <w:p w:rsidR="00D0691B" w:rsidRPr="001D4690" w:rsidRDefault="00D0691B" w:rsidP="001D4690">
      <w:pPr>
        <w:pStyle w:val="af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D4690">
        <w:rPr>
          <w:rFonts w:ascii="Times New Roman" w:hAnsi="Times New Roman" w:cs="Times New Roman"/>
          <w:color w:val="1E2120"/>
          <w:sz w:val="24"/>
          <w:szCs w:val="24"/>
        </w:rPr>
        <w:t>о порядке оказания платных образовательных услуг, в том числе образец д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говора об оказании платных образовательных услуг;</w:t>
      </w:r>
    </w:p>
    <w:p w:rsidR="00D0691B" w:rsidRPr="001D4690" w:rsidRDefault="00D0691B" w:rsidP="001D4690">
      <w:pPr>
        <w:pStyle w:val="af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D4690">
        <w:rPr>
          <w:rFonts w:ascii="Times New Roman" w:hAnsi="Times New Roman" w:cs="Times New Roman"/>
          <w:color w:val="1E2120"/>
          <w:sz w:val="24"/>
          <w:szCs w:val="24"/>
        </w:rPr>
        <w:t xml:space="preserve">об утверждении стоимости </w:t>
      </w:r>
      <w:proofErr w:type="gramStart"/>
      <w:r w:rsidRPr="001D4690">
        <w:rPr>
          <w:rFonts w:ascii="Times New Roman" w:hAnsi="Times New Roman" w:cs="Times New Roman"/>
          <w:color w:val="1E2120"/>
          <w:sz w:val="24"/>
          <w:szCs w:val="24"/>
        </w:rPr>
        <w:t>обучения</w:t>
      </w:r>
      <w:proofErr w:type="gramEnd"/>
      <w:r w:rsidRPr="001D4690">
        <w:rPr>
          <w:rFonts w:ascii="Times New Roman" w:hAnsi="Times New Roman" w:cs="Times New Roman"/>
          <w:color w:val="1E2120"/>
          <w:sz w:val="24"/>
          <w:szCs w:val="24"/>
        </w:rPr>
        <w:t xml:space="preserve"> по каждой образовательной програ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м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ме;</w:t>
      </w:r>
    </w:p>
    <w:p w:rsidR="00D0691B" w:rsidRPr="001D4690" w:rsidRDefault="00D0691B" w:rsidP="001D4690">
      <w:pPr>
        <w:pStyle w:val="af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D4690">
        <w:rPr>
          <w:rFonts w:ascii="Times New Roman" w:hAnsi="Times New Roman" w:cs="Times New Roman"/>
          <w:color w:val="1E2120"/>
          <w:sz w:val="24"/>
          <w:szCs w:val="24"/>
        </w:rPr>
        <w:t>об установлении размера платы, взимаемой с родителей (законных предст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вителей) за присмотр и уход за детьми, осваивающими образовательные программы дошкольного образования в организациях, осуществляющих о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б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разовательную деятельность.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5.10.10. </w:t>
      </w:r>
      <w:ins w:id="14" w:author="Unknown">
        <w:r w:rsidRPr="00CD3CEB">
          <w:rPr>
            <w:color w:val="1E2120"/>
            <w:u w:val="single"/>
          </w:rPr>
          <w:t>Главная страница подраздела «</w:t>
        </w:r>
        <w:r w:rsidRPr="00CD3CEB">
          <w:rPr>
            <w:rStyle w:val="a5"/>
            <w:b/>
            <w:bCs/>
            <w:color w:val="1E2120"/>
            <w:u w:val="single"/>
          </w:rPr>
          <w:t>Финансово-хозяйственная деятельность</w:t>
        </w:r>
        <w:r w:rsidRPr="00CD3CEB">
          <w:rPr>
            <w:color w:val="1E2120"/>
            <w:u w:val="single"/>
          </w:rPr>
          <w:t>» должна содержать:</w:t>
        </w:r>
      </w:ins>
    </w:p>
    <w:p w:rsidR="00D0691B" w:rsidRPr="001D4690" w:rsidRDefault="00D0691B" w:rsidP="001D4690">
      <w:pPr>
        <w:pStyle w:val="af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D4690">
        <w:rPr>
          <w:rFonts w:ascii="Times New Roman" w:hAnsi="Times New Roman" w:cs="Times New Roman"/>
          <w:color w:val="1E2120"/>
          <w:sz w:val="24"/>
          <w:szCs w:val="24"/>
        </w:rPr>
        <w:t>информацию об объеме образовательной деятельности, финансовое обесп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чение которой осуществляется:</w:t>
      </w:r>
    </w:p>
    <w:p w:rsidR="001D4690" w:rsidRDefault="00D0691B" w:rsidP="001D4690">
      <w:pPr>
        <w:pStyle w:val="a7"/>
        <w:numPr>
          <w:ilvl w:val="0"/>
          <w:numId w:val="31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 w:rsidRPr="00CD3CEB">
        <w:rPr>
          <w:color w:val="1E2120"/>
        </w:rPr>
        <w:t>за счет бюджетных ассиг</w:t>
      </w:r>
      <w:r w:rsidR="001D4690">
        <w:rPr>
          <w:color w:val="1E2120"/>
        </w:rPr>
        <w:t>нований федерального бюджета;</w:t>
      </w:r>
    </w:p>
    <w:p w:rsidR="001D4690" w:rsidRDefault="00D0691B" w:rsidP="001D4690">
      <w:pPr>
        <w:pStyle w:val="a7"/>
        <w:numPr>
          <w:ilvl w:val="0"/>
          <w:numId w:val="31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 w:rsidRPr="00CD3CEB">
        <w:rPr>
          <w:color w:val="1E2120"/>
        </w:rPr>
        <w:t>за счет бюджетов су</w:t>
      </w:r>
      <w:r w:rsidR="001D4690">
        <w:rPr>
          <w:color w:val="1E2120"/>
        </w:rPr>
        <w:t>бъектов Российской Федерации;</w:t>
      </w:r>
    </w:p>
    <w:p w:rsidR="001D4690" w:rsidRDefault="001D4690" w:rsidP="001D4690">
      <w:pPr>
        <w:pStyle w:val="a7"/>
        <w:numPr>
          <w:ilvl w:val="0"/>
          <w:numId w:val="31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>
        <w:rPr>
          <w:color w:val="1E2120"/>
        </w:rPr>
        <w:t>за счет местных бюджетов;</w:t>
      </w:r>
    </w:p>
    <w:p w:rsidR="00D0691B" w:rsidRPr="00CD3CEB" w:rsidRDefault="00D0691B" w:rsidP="001D4690">
      <w:pPr>
        <w:pStyle w:val="a7"/>
        <w:numPr>
          <w:ilvl w:val="0"/>
          <w:numId w:val="31"/>
        </w:numPr>
        <w:spacing w:before="0" w:beforeAutospacing="0" w:after="0" w:line="276" w:lineRule="auto"/>
        <w:ind w:firstLine="414"/>
        <w:jc w:val="both"/>
        <w:rPr>
          <w:color w:val="1E2120"/>
        </w:rPr>
      </w:pPr>
      <w:r w:rsidRPr="00CD3CEB">
        <w:rPr>
          <w:color w:val="1E2120"/>
        </w:rPr>
        <w:t>по договорам об оказании платных образовательных услуг;</w:t>
      </w:r>
    </w:p>
    <w:p w:rsidR="00D0691B" w:rsidRPr="001D4690" w:rsidRDefault="00D0691B" w:rsidP="001D4690">
      <w:pPr>
        <w:pStyle w:val="af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D4690">
        <w:rPr>
          <w:rFonts w:ascii="Times New Roman" w:hAnsi="Times New Roman" w:cs="Times New Roman"/>
          <w:color w:val="1E2120"/>
          <w:sz w:val="24"/>
          <w:szCs w:val="24"/>
        </w:rPr>
        <w:t>информацию о поступлении финансовых и материальных средств по итогам финансового года;</w:t>
      </w:r>
    </w:p>
    <w:p w:rsidR="00D0691B" w:rsidRPr="001D4690" w:rsidRDefault="00D0691B" w:rsidP="001D4690">
      <w:pPr>
        <w:pStyle w:val="af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D4690">
        <w:rPr>
          <w:rFonts w:ascii="Times New Roman" w:hAnsi="Times New Roman" w:cs="Times New Roman"/>
          <w:color w:val="1E2120"/>
          <w:sz w:val="24"/>
          <w:szCs w:val="24"/>
        </w:rPr>
        <w:t>информацию о расходовании финансовых и материальных средств по ит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гам финансового года;</w:t>
      </w:r>
    </w:p>
    <w:p w:rsidR="00D0691B" w:rsidRPr="001D4690" w:rsidRDefault="00D0691B" w:rsidP="001D4690">
      <w:pPr>
        <w:pStyle w:val="af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1D4690">
        <w:rPr>
          <w:rFonts w:ascii="Times New Roman" w:hAnsi="Times New Roman" w:cs="Times New Roman"/>
          <w:color w:val="1E2120"/>
          <w:sz w:val="24"/>
          <w:szCs w:val="24"/>
        </w:rPr>
        <w:t>копию плана финансово-хозяйственной деятельности образовательной орг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1D4690">
        <w:rPr>
          <w:rFonts w:ascii="Times New Roman" w:hAnsi="Times New Roman" w:cs="Times New Roman"/>
          <w:color w:val="1E2120"/>
          <w:sz w:val="24"/>
          <w:szCs w:val="24"/>
        </w:rPr>
        <w:t>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proofErr w:type="gramEnd"/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lastRenderedPageBreak/>
        <w:t xml:space="preserve">5.10.11. </w:t>
      </w:r>
      <w:ins w:id="15" w:author="Unknown">
        <w:r w:rsidRPr="00CD3CEB">
          <w:rPr>
            <w:color w:val="1E2120"/>
            <w:u w:val="single"/>
          </w:rPr>
          <w:t>Главная страница подраздела «</w:t>
        </w:r>
        <w:r w:rsidRPr="00CD3CEB">
          <w:rPr>
            <w:rStyle w:val="a5"/>
            <w:b/>
            <w:bCs/>
            <w:color w:val="1E2120"/>
            <w:u w:val="single"/>
          </w:rPr>
          <w:t>Вакантные места для приема (перевода) воспитанников</w:t>
        </w:r>
        <w:r w:rsidRPr="00CD3CEB">
          <w:rPr>
            <w:color w:val="1E2120"/>
            <w:u w:val="single"/>
          </w:rPr>
          <w:t>» должна содержать информацию о количестве вакантных мест для при</w:t>
        </w:r>
        <w:r w:rsidRPr="00CD3CEB">
          <w:rPr>
            <w:color w:val="1E2120"/>
            <w:u w:val="single"/>
          </w:rPr>
          <w:t>е</w:t>
        </w:r>
        <w:r w:rsidRPr="00CD3CEB">
          <w:rPr>
            <w:color w:val="1E2120"/>
            <w:u w:val="single"/>
          </w:rPr>
          <w:t>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числе:</w:t>
        </w:r>
      </w:ins>
    </w:p>
    <w:p w:rsidR="00D0691B" w:rsidRPr="008766F8" w:rsidRDefault="00D0691B" w:rsidP="008766F8">
      <w:pPr>
        <w:pStyle w:val="af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количество вакантных мест для приема (перевода) за счет бюджетных а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с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сигнований федерального бюджета;</w:t>
      </w:r>
    </w:p>
    <w:p w:rsidR="00D0691B" w:rsidRPr="008766F8" w:rsidRDefault="00D0691B" w:rsidP="008766F8">
      <w:pPr>
        <w:pStyle w:val="af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количество вакантных мест для приема (перевода) за счет бюджетных а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с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сигнований бюджетов субъекта Российской Федерации;</w:t>
      </w:r>
    </w:p>
    <w:p w:rsidR="00D0691B" w:rsidRPr="008766F8" w:rsidRDefault="00D0691B" w:rsidP="008766F8">
      <w:pPr>
        <w:pStyle w:val="af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количество вакантных мест для приема (перевода) за счет бюджетных а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с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сигнований местных бюджетов;</w:t>
      </w:r>
    </w:p>
    <w:p w:rsidR="00D0691B" w:rsidRPr="008766F8" w:rsidRDefault="00D0691B" w:rsidP="008766F8">
      <w:pPr>
        <w:pStyle w:val="af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количество вакантных мест для приема (перевода) за счет средств физич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ских и (или) юридических лиц.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5.10.12. </w:t>
      </w:r>
      <w:ins w:id="16" w:author="Unknown">
        <w:r w:rsidRPr="00CD3CEB">
          <w:rPr>
            <w:color w:val="1E2120"/>
            <w:u w:val="single"/>
          </w:rPr>
          <w:t>Главная страница подраздела «</w:t>
        </w:r>
        <w:r w:rsidRPr="00CD3CEB">
          <w:rPr>
            <w:rStyle w:val="a6"/>
            <w:i/>
            <w:iCs/>
            <w:color w:val="1E2120"/>
            <w:u w:val="single"/>
          </w:rPr>
          <w:t>Доступная среда</w:t>
        </w:r>
        <w:r w:rsidRPr="00CD3CEB">
          <w:rPr>
            <w:color w:val="1E2120"/>
            <w:u w:val="single"/>
          </w:rPr>
          <w:t>» должна содержать и</w:t>
        </w:r>
        <w:r w:rsidRPr="00CD3CEB">
          <w:rPr>
            <w:color w:val="1E2120"/>
            <w:u w:val="single"/>
          </w:rPr>
          <w:t>н</w:t>
        </w:r>
        <w:r w:rsidRPr="00CD3CEB">
          <w:rPr>
            <w:color w:val="1E2120"/>
            <w:u w:val="single"/>
          </w:rPr>
          <w:t>формацию о специальных условиях для обучения инвалидов и лиц с ограниченными во</w:t>
        </w:r>
        <w:r w:rsidRPr="00CD3CEB">
          <w:rPr>
            <w:color w:val="1E2120"/>
            <w:u w:val="single"/>
          </w:rPr>
          <w:t>з</w:t>
        </w:r>
        <w:r w:rsidRPr="00CD3CEB">
          <w:rPr>
            <w:color w:val="1E2120"/>
            <w:u w:val="single"/>
          </w:rPr>
          <w:t>можностями здоровья, в том числе:</w:t>
        </w:r>
      </w:ins>
    </w:p>
    <w:p w:rsidR="00D0691B" w:rsidRPr="008766F8" w:rsidRDefault="00D0691B" w:rsidP="008766F8">
      <w:pPr>
        <w:pStyle w:val="af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о специально оборудованных учебных кабинетах (группах);</w:t>
      </w:r>
    </w:p>
    <w:p w:rsidR="00D0691B" w:rsidRPr="008766F8" w:rsidRDefault="00D0691B" w:rsidP="008766F8">
      <w:pPr>
        <w:pStyle w:val="af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ровья;</w:t>
      </w:r>
    </w:p>
    <w:p w:rsidR="00D0691B" w:rsidRPr="008766F8" w:rsidRDefault="00D0691B" w:rsidP="008766F8">
      <w:pPr>
        <w:pStyle w:val="af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о библиотеке, приспособленной для использования инвалидами и лицами с ограниченными возможностями здоровья;</w:t>
      </w:r>
    </w:p>
    <w:p w:rsidR="00D0691B" w:rsidRPr="008766F8" w:rsidRDefault="00D0691B" w:rsidP="008766F8">
      <w:pPr>
        <w:pStyle w:val="af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об объектах спорта, приспособленных для использования инвалидами и л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цами с ограниченными возможностями здоровья;</w:t>
      </w:r>
    </w:p>
    <w:p w:rsidR="00D0691B" w:rsidRPr="008766F8" w:rsidRDefault="00D0691B" w:rsidP="008766F8">
      <w:pPr>
        <w:pStyle w:val="af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D0691B" w:rsidRPr="008766F8" w:rsidRDefault="00D0691B" w:rsidP="008766F8">
      <w:pPr>
        <w:pStyle w:val="af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об обеспечении беспрепятственного доступа в здания дошкольного образ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вательного учреждения;</w:t>
      </w:r>
    </w:p>
    <w:p w:rsidR="00D0691B" w:rsidRPr="008766F8" w:rsidRDefault="00D0691B" w:rsidP="008766F8">
      <w:pPr>
        <w:pStyle w:val="af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о специальных условиях питания;</w:t>
      </w:r>
    </w:p>
    <w:p w:rsidR="00D0691B" w:rsidRPr="008766F8" w:rsidRDefault="00D0691B" w:rsidP="008766F8">
      <w:pPr>
        <w:pStyle w:val="af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о специальных условиях охраны здоровья;</w:t>
      </w:r>
    </w:p>
    <w:p w:rsidR="00D0691B" w:rsidRPr="008766F8" w:rsidRDefault="00D0691B" w:rsidP="008766F8">
      <w:pPr>
        <w:pStyle w:val="af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о доступе к информационным системам и информационно-телекоммуникационным сетям, приспособленным для использования инв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лидами и лицами с ограниченными возможностями здоровья;</w:t>
      </w:r>
    </w:p>
    <w:p w:rsidR="00D0691B" w:rsidRPr="008766F8" w:rsidRDefault="00D0691B" w:rsidP="008766F8">
      <w:pPr>
        <w:pStyle w:val="af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об электронных образовательных ресурсах, к которым обеспечивается д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ступ инвалидов и лиц с ограниченными возможностями здоровья;</w:t>
      </w:r>
    </w:p>
    <w:p w:rsidR="00D0691B" w:rsidRPr="008766F8" w:rsidRDefault="00D0691B" w:rsidP="008766F8">
      <w:pPr>
        <w:pStyle w:val="af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о наличии специальных технических средств обучения коллективного и и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н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дивидуального пользования;</w:t>
      </w:r>
    </w:p>
    <w:p w:rsidR="00D0691B" w:rsidRPr="008766F8" w:rsidRDefault="00D0691B" w:rsidP="008766F8">
      <w:pPr>
        <w:pStyle w:val="af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о наличии условий для беспрепятственного доступа в интернат;</w:t>
      </w:r>
    </w:p>
    <w:p w:rsidR="00D0691B" w:rsidRPr="008766F8" w:rsidRDefault="00D0691B" w:rsidP="008766F8">
      <w:pPr>
        <w:pStyle w:val="af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8766F8">
        <w:rPr>
          <w:rFonts w:ascii="Times New Roman" w:hAnsi="Times New Roman" w:cs="Times New Roman"/>
          <w:color w:val="1E2120"/>
          <w:sz w:val="24"/>
          <w:szCs w:val="24"/>
        </w:rPr>
        <w:t>о количестве жилых помещений в интернате, приспособленных для испол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ь</w:t>
      </w:r>
      <w:r w:rsidRPr="008766F8">
        <w:rPr>
          <w:rFonts w:ascii="Times New Roman" w:hAnsi="Times New Roman" w:cs="Times New Roman"/>
          <w:color w:val="1E2120"/>
          <w:sz w:val="24"/>
          <w:szCs w:val="24"/>
        </w:rPr>
        <w:t>зования инвалидами и лицами с ограниченными возможностями здоровья.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5.10.13. </w:t>
      </w:r>
      <w:ins w:id="17" w:author="Unknown">
        <w:r w:rsidRPr="00CD3CEB">
          <w:rPr>
            <w:color w:val="1E2120"/>
            <w:u w:val="single"/>
          </w:rPr>
          <w:t>Главная страница подраздела «</w:t>
        </w:r>
        <w:r w:rsidRPr="00CD3CEB">
          <w:rPr>
            <w:rStyle w:val="a5"/>
            <w:b/>
            <w:bCs/>
            <w:color w:val="1E2120"/>
            <w:u w:val="single"/>
          </w:rPr>
          <w:t>Международное сотрудничество</w:t>
        </w:r>
        <w:r w:rsidRPr="00CD3CEB">
          <w:rPr>
            <w:color w:val="1E2120"/>
            <w:u w:val="single"/>
          </w:rPr>
          <w:t>» должна содержать информацию:</w:t>
        </w:r>
      </w:ins>
    </w:p>
    <w:p w:rsidR="00D0691B" w:rsidRPr="00F30528" w:rsidRDefault="00D0691B" w:rsidP="00F30528">
      <w:pPr>
        <w:pStyle w:val="af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F30528">
        <w:rPr>
          <w:rFonts w:ascii="Times New Roman" w:hAnsi="Times New Roman" w:cs="Times New Roman"/>
          <w:color w:val="1E2120"/>
          <w:sz w:val="24"/>
          <w:szCs w:val="24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D0691B" w:rsidRPr="00F30528" w:rsidRDefault="00D0691B" w:rsidP="00F30528">
      <w:pPr>
        <w:pStyle w:val="af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F30528">
        <w:rPr>
          <w:rFonts w:ascii="Times New Roman" w:hAnsi="Times New Roman" w:cs="Times New Roman"/>
          <w:color w:val="1E2120"/>
          <w:sz w:val="24"/>
          <w:szCs w:val="24"/>
        </w:rPr>
        <w:t>о международной аккредитации образовательных программ (при наличии).</w:t>
      </w:r>
    </w:p>
    <w:p w:rsidR="00D52149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lastRenderedPageBreak/>
        <w:t xml:space="preserve">5.11. </w:t>
      </w:r>
      <w:proofErr w:type="gramStart"/>
      <w:r w:rsidRPr="00CD3CEB">
        <w:rPr>
          <w:color w:val="1E2120"/>
        </w:rPr>
        <w:t>Дошкольное образовательное учреждение должно размещать на своем офиц</w:t>
      </w:r>
      <w:r w:rsidRPr="00CD3CEB">
        <w:rPr>
          <w:color w:val="1E2120"/>
        </w:rPr>
        <w:t>и</w:t>
      </w:r>
      <w:r w:rsidRPr="00CD3CEB">
        <w:rPr>
          <w:color w:val="1E2120"/>
        </w:rPr>
        <w:t>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</w:t>
      </w:r>
      <w:r w:rsidRPr="00CD3CEB">
        <w:rPr>
          <w:color w:val="1E2120"/>
        </w:rPr>
        <w:t>о</w:t>
      </w:r>
      <w:r w:rsidRPr="00CD3CEB">
        <w:rPr>
          <w:color w:val="1E2120"/>
        </w:rPr>
        <w:t>сти орг</w:t>
      </w:r>
      <w:r w:rsidR="00D52149">
        <w:rPr>
          <w:color w:val="1E2120"/>
        </w:rPr>
        <w:t>анизации и системе образования.</w:t>
      </w:r>
      <w:proofErr w:type="gramEnd"/>
    </w:p>
    <w:p w:rsidR="00D52149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5.12. 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</w:t>
      </w:r>
      <w:r w:rsidRPr="00CD3CEB">
        <w:rPr>
          <w:color w:val="1E2120"/>
        </w:rPr>
        <w:t>т</w:t>
      </w:r>
      <w:r w:rsidRPr="00CD3CEB">
        <w:rPr>
          <w:color w:val="1E2120"/>
        </w:rPr>
        <w:t>неров и других заинтересованных лиц информации в соответствии с уставной деятельн</w:t>
      </w:r>
      <w:r w:rsidRPr="00CD3CEB">
        <w:rPr>
          <w:color w:val="1E2120"/>
        </w:rPr>
        <w:t>о</w:t>
      </w:r>
      <w:r w:rsidRPr="00CD3CEB">
        <w:rPr>
          <w:color w:val="1E2120"/>
        </w:rPr>
        <w:t>стью об</w:t>
      </w:r>
      <w:r w:rsidR="00D52149">
        <w:rPr>
          <w:color w:val="1E2120"/>
        </w:rPr>
        <w:t>разовательной организации.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5.13. Учредителям государственных (муниципальных) дошкольных образовател</w:t>
      </w:r>
      <w:r w:rsidRPr="00CD3CEB">
        <w:rPr>
          <w:color w:val="1E2120"/>
        </w:rPr>
        <w:t>ь</w:t>
      </w:r>
      <w:r w:rsidRPr="00CD3CEB">
        <w:rPr>
          <w:color w:val="1E2120"/>
        </w:rPr>
        <w:t>ных организаций рекомендуется также предоставлять гражданам-потребителям образов</w:t>
      </w:r>
      <w:r w:rsidRPr="00CD3CEB">
        <w:rPr>
          <w:color w:val="1E2120"/>
        </w:rPr>
        <w:t>а</w:t>
      </w:r>
      <w:r w:rsidRPr="00CD3CEB">
        <w:rPr>
          <w:color w:val="1E2120"/>
        </w:rPr>
        <w:t>тельных услуг в качестве дополнительной необходимой и достоверной информации о де</w:t>
      </w:r>
      <w:r w:rsidRPr="00CD3CEB">
        <w:rPr>
          <w:color w:val="1E2120"/>
        </w:rPr>
        <w:t>я</w:t>
      </w:r>
      <w:r w:rsidRPr="00CD3CEB">
        <w:rPr>
          <w:color w:val="1E2120"/>
        </w:rPr>
        <w:t>тельности указанных организаций следующие данные:</w:t>
      </w:r>
    </w:p>
    <w:p w:rsidR="00D0691B" w:rsidRPr="00D52149" w:rsidRDefault="00D0691B" w:rsidP="00D52149">
      <w:pPr>
        <w:pStyle w:val="af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D52149">
        <w:rPr>
          <w:rFonts w:ascii="Times New Roman" w:hAnsi="Times New Roman" w:cs="Times New Roman"/>
          <w:color w:val="1E2120"/>
          <w:sz w:val="24"/>
          <w:szCs w:val="24"/>
        </w:rPr>
        <w:t>о наличии и составе органов общественно-государственного управления о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б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разовательной организацией (совет образовательной организации, попеч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тельский совет, родительский комитет и т.д.), их компетенции, полномоч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ях, составе, график проведения заседаний, контактная информация (ссылка на сайт (страницу) в сети Интернет, телефон секретаря);</w:t>
      </w:r>
      <w:proofErr w:type="gramEnd"/>
    </w:p>
    <w:p w:rsidR="00D0691B" w:rsidRPr="00D52149" w:rsidRDefault="00D0691B" w:rsidP="00D52149">
      <w:pPr>
        <w:pStyle w:val="af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D0691B" w:rsidRPr="00D52149" w:rsidRDefault="00D0691B" w:rsidP="00D52149">
      <w:pPr>
        <w:pStyle w:val="af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об организации дополнительной образовательной деятельности воспитанн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ков (работа кружков, секций, экскурсии и т.д.) и отчеты по итогам провед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ния таких мероприятий;</w:t>
      </w:r>
    </w:p>
    <w:p w:rsidR="00D0691B" w:rsidRPr="00D52149" w:rsidRDefault="00D0691B" w:rsidP="00D52149">
      <w:pPr>
        <w:pStyle w:val="af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исчерпывающий перечень услуг, оказываемых дошкольной образовательной организацией гражданам бесплатно в рамках реализации дошкольных обр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зовательных программ в соответствии с федеральными государственными образовательными стандартами;</w:t>
      </w:r>
    </w:p>
    <w:p w:rsidR="00D0691B" w:rsidRPr="00D52149" w:rsidRDefault="00D0691B" w:rsidP="00D52149">
      <w:pPr>
        <w:pStyle w:val="af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 xml:space="preserve"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ДОУ, а также осуществления </w:t>
      </w:r>
      <w:proofErr w:type="gramStart"/>
      <w:r w:rsidRPr="00D52149">
        <w:rPr>
          <w:rFonts w:ascii="Times New Roman" w:hAnsi="Times New Roman" w:cs="Times New Roman"/>
          <w:color w:val="1E2120"/>
          <w:sz w:val="24"/>
          <w:szCs w:val="24"/>
        </w:rPr>
        <w:t>контроля за</w:t>
      </w:r>
      <w:proofErr w:type="gramEnd"/>
      <w:r w:rsidRPr="00D52149">
        <w:rPr>
          <w:rFonts w:ascii="Times New Roman" w:hAnsi="Times New Roman" w:cs="Times New Roman"/>
          <w:color w:val="1E2120"/>
          <w:sz w:val="24"/>
          <w:szCs w:val="24"/>
        </w:rPr>
        <w:t xml:space="preserve"> их расходов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нием;</w:t>
      </w:r>
    </w:p>
    <w:p w:rsidR="00D0691B" w:rsidRPr="00D52149" w:rsidRDefault="00D0691B" w:rsidP="00D52149">
      <w:pPr>
        <w:pStyle w:val="af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о сроках, местах и условиях проведения дошкольных, муниципальных, р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гиональных, межрегиональных конкурсных мероприятий для детей, а также информация о результатах участия воспитанников дошкольного образов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тельного учреждения в данных мероприятиях;</w:t>
      </w:r>
    </w:p>
    <w:p w:rsidR="00D0691B" w:rsidRPr="00D52149" w:rsidRDefault="00D0691B" w:rsidP="00D52149">
      <w:pPr>
        <w:pStyle w:val="af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о проведении в ДОУ праздничных мероприятий;</w:t>
      </w:r>
    </w:p>
    <w:p w:rsidR="00D0691B" w:rsidRPr="00D52149" w:rsidRDefault="00D0691B" w:rsidP="00D52149">
      <w:pPr>
        <w:pStyle w:val="af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телефоны, адреса (в том числе в сети Интернет) регионального представит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ля Уполномоченного по правам детей, региональной Общественной палаты, региональной и муниципальной службы социальной защиты, службы пс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хологической поддержки детей и их родителей и т.д.</w:t>
      </w:r>
    </w:p>
    <w:p w:rsidR="00D52149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5.14. В целях обеспечения информационной открытости учредителям госуда</w:t>
      </w:r>
      <w:r w:rsidRPr="00CD3CEB">
        <w:rPr>
          <w:color w:val="1E2120"/>
        </w:rPr>
        <w:t>р</w:t>
      </w:r>
      <w:r w:rsidRPr="00CD3CEB">
        <w:rPr>
          <w:color w:val="1E2120"/>
        </w:rPr>
        <w:t>ственных (муниципальных) дошкольных образовательных организаций рекомендуется обеспечить создание, функционирование официальных сайтов подведомственных образ</w:t>
      </w:r>
      <w:r w:rsidRPr="00CD3CEB">
        <w:rPr>
          <w:color w:val="1E2120"/>
        </w:rPr>
        <w:t>о</w:t>
      </w:r>
      <w:r w:rsidRPr="00CD3CEB">
        <w:rPr>
          <w:color w:val="1E2120"/>
        </w:rPr>
        <w:lastRenderedPageBreak/>
        <w:t>вательных организаций в сети Интернет либо предусмотреть выделение страниц на оф</w:t>
      </w:r>
      <w:r w:rsidRPr="00CD3CEB">
        <w:rPr>
          <w:color w:val="1E2120"/>
        </w:rPr>
        <w:t>и</w:t>
      </w:r>
      <w:r w:rsidRPr="00CD3CEB">
        <w:rPr>
          <w:color w:val="1E2120"/>
        </w:rPr>
        <w:t>циальном сайте государственных органов исполнительной власти, осуществляющих управление в сфере образования, о</w:t>
      </w:r>
      <w:r w:rsidR="00D52149">
        <w:rPr>
          <w:color w:val="1E2120"/>
        </w:rPr>
        <w:t>рганов местного самоуправления.</w:t>
      </w:r>
    </w:p>
    <w:p w:rsidR="00D52149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5.15. </w:t>
      </w:r>
      <w:proofErr w:type="gramStart"/>
      <w:r w:rsidRPr="00CD3CEB">
        <w:rPr>
          <w:color w:val="1E2120"/>
        </w:rPr>
        <w:t>Также на сайте учредителя государственных (муниципальных) дошкольных образовательных организаций целесообразно размещать телефоны "горячих линий", адр</w:t>
      </w:r>
      <w:r w:rsidRPr="00CD3CEB">
        <w:rPr>
          <w:color w:val="1E2120"/>
        </w:rPr>
        <w:t>е</w:t>
      </w:r>
      <w:r w:rsidRPr="00CD3CEB">
        <w:rPr>
          <w:color w:val="1E2120"/>
        </w:rPr>
        <w:t>са электронных приемных (в том числе правоохранительных и контрольно-надзорных о</w:t>
      </w:r>
      <w:r w:rsidRPr="00CD3CEB">
        <w:rPr>
          <w:color w:val="1E2120"/>
        </w:rPr>
        <w:t>р</w:t>
      </w:r>
      <w:r w:rsidRPr="00CD3CEB">
        <w:rPr>
          <w:color w:val="1E2120"/>
        </w:rPr>
        <w:t>ганов), других ресурсов, имеющихся в субъекте РФ (муниципальном образовании), кот</w:t>
      </w:r>
      <w:r w:rsidRPr="00CD3CEB">
        <w:rPr>
          <w:color w:val="1E2120"/>
        </w:rPr>
        <w:t>о</w:t>
      </w:r>
      <w:r w:rsidRPr="00CD3CEB">
        <w:rPr>
          <w:color w:val="1E2120"/>
        </w:rPr>
        <w:t>рыми могут воспользоваться родители (законные представители) воспитанников в случ</w:t>
      </w:r>
      <w:r w:rsidRPr="00CD3CEB">
        <w:rPr>
          <w:color w:val="1E2120"/>
        </w:rPr>
        <w:t>а</w:t>
      </w:r>
      <w:r w:rsidRPr="00CD3CEB">
        <w:rPr>
          <w:color w:val="1E2120"/>
        </w:rPr>
        <w:t>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</w:t>
      </w:r>
      <w:proofErr w:type="gramEnd"/>
      <w:r w:rsidRPr="00CD3CEB">
        <w:rPr>
          <w:color w:val="1E2120"/>
        </w:rPr>
        <w:t xml:space="preserve"> организации, факты незаконных сборов денеж</w:t>
      </w:r>
      <w:r w:rsidR="00D52149">
        <w:rPr>
          <w:color w:val="1E2120"/>
        </w:rPr>
        <w:t>ных сре</w:t>
      </w:r>
      <w:proofErr w:type="gramStart"/>
      <w:r w:rsidR="00D52149">
        <w:rPr>
          <w:color w:val="1E2120"/>
        </w:rPr>
        <w:t>дств с р</w:t>
      </w:r>
      <w:proofErr w:type="gramEnd"/>
      <w:r w:rsidR="00D52149">
        <w:rPr>
          <w:color w:val="1E2120"/>
        </w:rPr>
        <w:t>одителей).</w:t>
      </w:r>
    </w:p>
    <w:p w:rsidR="00D52149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5.16.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</w:t>
      </w:r>
      <w:r w:rsidRPr="00CD3CEB">
        <w:rPr>
          <w:color w:val="1E2120"/>
        </w:rPr>
        <w:t>и</w:t>
      </w:r>
      <w:r w:rsidRPr="00CD3CEB">
        <w:rPr>
          <w:color w:val="1E2120"/>
        </w:rPr>
        <w:t>стерства науки и высшего образования Российской Федерации и Министерства просвещ</w:t>
      </w:r>
      <w:r w:rsidRPr="00CD3CEB">
        <w:rPr>
          <w:color w:val="1E2120"/>
        </w:rPr>
        <w:t>е</w:t>
      </w:r>
      <w:r w:rsidRPr="00CD3CEB">
        <w:rPr>
          <w:color w:val="1E2120"/>
        </w:rPr>
        <w:t>ния Российской Федерации в се</w:t>
      </w:r>
      <w:r w:rsidR="00D52149">
        <w:rPr>
          <w:color w:val="1E2120"/>
        </w:rPr>
        <w:t>ти "Интернет".</w:t>
      </w:r>
    </w:p>
    <w:p w:rsidR="00D52149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5.17. На официальном сайте ДОУ размещается Всероссийский бесплатный ан</w:t>
      </w:r>
      <w:r w:rsidRPr="00CD3CEB">
        <w:rPr>
          <w:color w:val="1E2120"/>
        </w:rPr>
        <w:t>о</w:t>
      </w:r>
      <w:r w:rsidRPr="00CD3CEB">
        <w:rPr>
          <w:color w:val="1E2120"/>
        </w:rPr>
        <w:t>нимный телефон доверия для детей и их родителей: 88002000122, рекомендуется разм</w:t>
      </w:r>
      <w:r w:rsidRPr="00CD3CEB">
        <w:rPr>
          <w:color w:val="1E2120"/>
        </w:rPr>
        <w:t>е</w:t>
      </w:r>
      <w:r w:rsidRPr="00CD3CEB">
        <w:rPr>
          <w:color w:val="1E2120"/>
        </w:rPr>
        <w:t xml:space="preserve">щение ссылок на образовательный сайт детских проектов ДОУ https://obuchonok.ru/, а также на сайт документации для детского </w:t>
      </w:r>
      <w:r w:rsidR="00D52149">
        <w:rPr>
          <w:color w:val="1E2120"/>
        </w:rPr>
        <w:t xml:space="preserve">сада </w:t>
      </w:r>
      <w:hyperlink r:id="rId10" w:history="1">
        <w:r w:rsidR="00D52149" w:rsidRPr="00DE5825">
          <w:rPr>
            <w:rStyle w:val="a4"/>
          </w:rPr>
          <w:t>https://ohrana-tryda.com/</w:t>
        </w:r>
      </w:hyperlink>
      <w:r w:rsidR="00D52149">
        <w:rPr>
          <w:color w:val="1E2120"/>
        </w:rPr>
        <w:t>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5.18. 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 и специальными договорами.</w:t>
      </w:r>
    </w:p>
    <w:p w:rsidR="00D0691B" w:rsidRPr="00D52149" w:rsidRDefault="00D0691B" w:rsidP="00CD3C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E2120"/>
          <w:sz w:val="16"/>
          <w:szCs w:val="16"/>
        </w:rPr>
      </w:pPr>
    </w:p>
    <w:p w:rsidR="00D0691B" w:rsidRPr="00CD3CEB" w:rsidRDefault="00D0691B" w:rsidP="00D52149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CD3CEB">
        <w:rPr>
          <w:color w:val="1E2120"/>
          <w:sz w:val="24"/>
          <w:szCs w:val="24"/>
        </w:rPr>
        <w:t>6. Редколлегия официального сайта</w:t>
      </w:r>
    </w:p>
    <w:p w:rsidR="00D52149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6.1. Для обеспечения оформления и функционирования официального сайта созд</w:t>
      </w:r>
      <w:r w:rsidRPr="00CD3CEB">
        <w:rPr>
          <w:color w:val="1E2120"/>
        </w:rPr>
        <w:t>а</w:t>
      </w:r>
      <w:r w:rsidRPr="00CD3CEB">
        <w:rPr>
          <w:color w:val="1E2120"/>
        </w:rPr>
        <w:t>ется редколлегия, в состав которой входят лица, назначенные приказом заведующего д</w:t>
      </w:r>
      <w:r w:rsidRPr="00CD3CEB">
        <w:rPr>
          <w:color w:val="1E2120"/>
        </w:rPr>
        <w:t>о</w:t>
      </w:r>
      <w:r w:rsidRPr="00CD3CEB">
        <w:rPr>
          <w:color w:val="1E2120"/>
        </w:rPr>
        <w:t>школьн</w:t>
      </w:r>
      <w:r w:rsidR="00D52149">
        <w:rPr>
          <w:color w:val="1E2120"/>
        </w:rPr>
        <w:t>ым образовательным учреждением.</w:t>
      </w:r>
    </w:p>
    <w:p w:rsidR="00D52149" w:rsidRDefault="00D0691B" w:rsidP="00D52149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6.2. Обязанности сотрудника, ответственного за функционирование сайта, включ</w:t>
      </w:r>
      <w:r w:rsidRPr="00CD3CEB">
        <w:rPr>
          <w:color w:val="1E2120"/>
        </w:rPr>
        <w:t>а</w:t>
      </w:r>
      <w:r w:rsidRPr="00CD3CEB">
        <w:rPr>
          <w:color w:val="1E2120"/>
        </w:rPr>
        <w:t>ют организацию всех видов работ, обеспечивающих работоспособность сайта дошкольн</w:t>
      </w:r>
      <w:r w:rsidRPr="00CD3CEB">
        <w:rPr>
          <w:color w:val="1E2120"/>
        </w:rPr>
        <w:t>о</w:t>
      </w:r>
      <w:r w:rsidRPr="00CD3CEB">
        <w:rPr>
          <w:color w:val="1E2120"/>
        </w:rPr>
        <w:t>го об</w:t>
      </w:r>
      <w:r w:rsidR="00D52149">
        <w:rPr>
          <w:color w:val="1E2120"/>
        </w:rPr>
        <w:t>разовательного учреждения.</w:t>
      </w:r>
    </w:p>
    <w:p w:rsidR="00D52149" w:rsidRDefault="00D0691B" w:rsidP="00D52149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6.3. Членам редколлегии официального сайта ДОУ вменяются следующие обяза</w:t>
      </w:r>
      <w:r w:rsidRPr="00CD3CEB">
        <w:rPr>
          <w:color w:val="1E2120"/>
        </w:rPr>
        <w:t>н</w:t>
      </w:r>
      <w:r w:rsidR="00D52149">
        <w:rPr>
          <w:color w:val="1E2120"/>
        </w:rPr>
        <w:t>ности:</w:t>
      </w:r>
    </w:p>
    <w:p w:rsidR="00D52149" w:rsidRDefault="00D0691B" w:rsidP="00D52149">
      <w:pPr>
        <w:pStyle w:val="a7"/>
        <w:numPr>
          <w:ilvl w:val="0"/>
          <w:numId w:val="38"/>
        </w:numPr>
        <w:spacing w:before="0" w:beforeAutospacing="0" w:after="0" w:line="276" w:lineRule="auto"/>
        <w:jc w:val="both"/>
        <w:rPr>
          <w:color w:val="1E2120"/>
        </w:rPr>
      </w:pPr>
      <w:r w:rsidRPr="00CD3CEB">
        <w:rPr>
          <w:color w:val="1E2120"/>
        </w:rPr>
        <w:t>обеспечение взаимодействия сайта дошкольного образовательного учр</w:t>
      </w:r>
      <w:r w:rsidRPr="00CD3CEB">
        <w:rPr>
          <w:color w:val="1E2120"/>
        </w:rPr>
        <w:t>е</w:t>
      </w:r>
      <w:r w:rsidRPr="00CD3CEB">
        <w:rPr>
          <w:color w:val="1E2120"/>
        </w:rPr>
        <w:t>ждения с внешними информационно-¬телекоммуникационными сетями, с глобальной сетью Ин</w:t>
      </w:r>
      <w:r w:rsidR="00D52149">
        <w:rPr>
          <w:color w:val="1E2120"/>
        </w:rPr>
        <w:t>тернет;</w:t>
      </w:r>
    </w:p>
    <w:p w:rsidR="00D52149" w:rsidRDefault="00D0691B" w:rsidP="00D52149">
      <w:pPr>
        <w:pStyle w:val="a7"/>
        <w:numPr>
          <w:ilvl w:val="0"/>
          <w:numId w:val="38"/>
        </w:numPr>
        <w:spacing w:before="0" w:beforeAutospacing="0" w:after="0" w:line="276" w:lineRule="auto"/>
        <w:jc w:val="both"/>
        <w:rPr>
          <w:color w:val="1E2120"/>
        </w:rPr>
      </w:pPr>
      <w:r w:rsidRPr="00CD3CEB">
        <w:rPr>
          <w:color w:val="1E2120"/>
        </w:rPr>
        <w:t>проведение организационно-технических мероприятий по защите информ</w:t>
      </w:r>
      <w:r w:rsidRPr="00CD3CEB">
        <w:rPr>
          <w:color w:val="1E2120"/>
        </w:rPr>
        <w:t>а</w:t>
      </w:r>
      <w:r w:rsidRPr="00CD3CEB">
        <w:rPr>
          <w:color w:val="1E2120"/>
        </w:rPr>
        <w:t>ции официального сайта ДОУ от несанкциони</w:t>
      </w:r>
      <w:r w:rsidR="00D52149">
        <w:rPr>
          <w:color w:val="1E2120"/>
        </w:rPr>
        <w:t>рованного доступа;</w:t>
      </w:r>
    </w:p>
    <w:p w:rsidR="00D52149" w:rsidRDefault="00D0691B" w:rsidP="00D52149">
      <w:pPr>
        <w:pStyle w:val="a7"/>
        <w:numPr>
          <w:ilvl w:val="0"/>
          <w:numId w:val="38"/>
        </w:numPr>
        <w:spacing w:before="0" w:beforeAutospacing="0" w:after="0" w:line="276" w:lineRule="auto"/>
        <w:jc w:val="both"/>
        <w:rPr>
          <w:color w:val="1E2120"/>
        </w:rPr>
      </w:pPr>
      <w:r w:rsidRPr="00CD3CEB">
        <w:rPr>
          <w:color w:val="1E2120"/>
        </w:rPr>
        <w:t>инсталляцию программного обеспечения, необходимого для поддержания функционирования сайта дошкольного образовательного учреждения в сл</w:t>
      </w:r>
      <w:r w:rsidRPr="00CD3CEB">
        <w:rPr>
          <w:color w:val="1E2120"/>
        </w:rPr>
        <w:t>у</w:t>
      </w:r>
      <w:r w:rsidRPr="00CD3CEB">
        <w:rPr>
          <w:color w:val="1E2120"/>
        </w:rPr>
        <w:t>чае аварийной ситуа</w:t>
      </w:r>
      <w:r w:rsidR="00D52149">
        <w:rPr>
          <w:color w:val="1E2120"/>
        </w:rPr>
        <w:t>ции;</w:t>
      </w:r>
    </w:p>
    <w:p w:rsidR="00D52149" w:rsidRDefault="00D0691B" w:rsidP="00D52149">
      <w:pPr>
        <w:pStyle w:val="a7"/>
        <w:numPr>
          <w:ilvl w:val="0"/>
          <w:numId w:val="38"/>
        </w:numPr>
        <w:spacing w:before="0" w:beforeAutospacing="0" w:after="0" w:line="276" w:lineRule="auto"/>
        <w:jc w:val="both"/>
        <w:rPr>
          <w:color w:val="1E2120"/>
        </w:rPr>
      </w:pPr>
      <w:r w:rsidRPr="00CD3CEB">
        <w:rPr>
          <w:color w:val="1E2120"/>
        </w:rPr>
        <w:t>ведение архива информационных материалов и программного обеспечения, необходимого для восстановления и инсталляции сайта детского сада;</w:t>
      </w:r>
      <w:r w:rsidRPr="00CD3CEB">
        <w:rPr>
          <w:color w:val="1E2120"/>
        </w:rPr>
        <w:br/>
        <w:t>регулярное резервное копирование данных и настроек сайта дошкольного образователь</w:t>
      </w:r>
      <w:r w:rsidR="00D52149">
        <w:rPr>
          <w:color w:val="1E2120"/>
        </w:rPr>
        <w:t>ного учреждения;</w:t>
      </w:r>
    </w:p>
    <w:p w:rsidR="00D52149" w:rsidRDefault="00D0691B" w:rsidP="00D52149">
      <w:pPr>
        <w:pStyle w:val="a7"/>
        <w:numPr>
          <w:ilvl w:val="0"/>
          <w:numId w:val="38"/>
        </w:numPr>
        <w:spacing w:before="0" w:beforeAutospacing="0" w:after="0" w:line="276" w:lineRule="auto"/>
        <w:jc w:val="both"/>
        <w:rPr>
          <w:color w:val="1E2120"/>
        </w:rPr>
      </w:pPr>
      <w:r w:rsidRPr="00CD3CEB">
        <w:rPr>
          <w:color w:val="1E2120"/>
        </w:rPr>
        <w:t>разграничение прав доступа к ресурсам сайта дошкольного образовательн</w:t>
      </w:r>
      <w:r w:rsidRPr="00CD3CEB">
        <w:rPr>
          <w:color w:val="1E2120"/>
        </w:rPr>
        <w:t>о</w:t>
      </w:r>
      <w:r w:rsidRPr="00CD3CEB">
        <w:rPr>
          <w:color w:val="1E2120"/>
        </w:rPr>
        <w:t>го учреждения и прав на изменение информа</w:t>
      </w:r>
      <w:r w:rsidR="00D52149">
        <w:rPr>
          <w:color w:val="1E2120"/>
        </w:rPr>
        <w:t>ции</w:t>
      </w:r>
    </w:p>
    <w:p w:rsidR="00D0691B" w:rsidRPr="00CD3CEB" w:rsidRDefault="00D0691B" w:rsidP="00D52149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lastRenderedPageBreak/>
        <w:t>6.4. Сотрудники, ответственные за работу с сайтом, выполняют сбор, обработку и размещение информации на официальном сайте ДОУ согласно действующему законод</w:t>
      </w:r>
      <w:r w:rsidRPr="00CD3CEB">
        <w:rPr>
          <w:color w:val="1E2120"/>
        </w:rPr>
        <w:t>а</w:t>
      </w:r>
      <w:r w:rsidRPr="00CD3CEB">
        <w:rPr>
          <w:color w:val="1E2120"/>
        </w:rPr>
        <w:t>тельству Российской Федерации по работе с информационными ресурсами сети Интернет.</w:t>
      </w:r>
    </w:p>
    <w:p w:rsidR="00D52149" w:rsidRPr="00D52149" w:rsidRDefault="00D52149" w:rsidP="00CD3CEB">
      <w:pPr>
        <w:pStyle w:val="3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D0691B" w:rsidRPr="00CD3CEB" w:rsidRDefault="00D0691B" w:rsidP="00D52149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CD3CEB">
        <w:rPr>
          <w:color w:val="1E2120"/>
          <w:sz w:val="24"/>
          <w:szCs w:val="24"/>
        </w:rPr>
        <w:t>7. Порядок размещения и обновления информации на официальном сайте</w:t>
      </w:r>
    </w:p>
    <w:p w:rsidR="00D52149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7.1. Администрация дошкольного образовательного учреждения обеспечивает </w:t>
      </w:r>
      <w:proofErr w:type="spellStart"/>
      <w:proofErr w:type="gramStart"/>
      <w:r w:rsidRPr="00CD3CEB">
        <w:rPr>
          <w:color w:val="1E2120"/>
        </w:rPr>
        <w:t>обеспечивает</w:t>
      </w:r>
      <w:proofErr w:type="spellEnd"/>
      <w:proofErr w:type="gramEnd"/>
      <w:r w:rsidRPr="00CD3CEB">
        <w:rPr>
          <w:color w:val="1E2120"/>
        </w:rPr>
        <w:t xml:space="preserve"> координацию работ по информационному наполнению и обновлению оф</w:t>
      </w:r>
      <w:r w:rsidRPr="00CD3CEB">
        <w:rPr>
          <w:color w:val="1E2120"/>
        </w:rPr>
        <w:t>и</w:t>
      </w:r>
      <w:r w:rsidRPr="00CD3CEB">
        <w:rPr>
          <w:color w:val="1E2120"/>
        </w:rPr>
        <w:t>циаль</w:t>
      </w:r>
      <w:r w:rsidR="00D52149">
        <w:rPr>
          <w:color w:val="1E2120"/>
        </w:rPr>
        <w:t>ного сайта.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7.2</w:t>
      </w:r>
      <w:r w:rsidRPr="00D52149">
        <w:rPr>
          <w:b/>
          <w:color w:val="1E2120"/>
        </w:rPr>
        <w:t xml:space="preserve">. </w:t>
      </w:r>
      <w:ins w:id="18" w:author="Unknown">
        <w:r w:rsidRPr="00D52149">
          <w:rPr>
            <w:b/>
            <w:color w:val="1E2120"/>
            <w:u w:val="single"/>
          </w:rPr>
          <w:t>ДОУ самостоятельно обеспечивает:</w:t>
        </w:r>
      </w:ins>
    </w:p>
    <w:p w:rsidR="00D0691B" w:rsidRPr="00D52149" w:rsidRDefault="00D0691B" w:rsidP="00D52149">
      <w:pPr>
        <w:pStyle w:val="af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постоянную поддержку официального сайта в работоспособном состоянии;</w:t>
      </w:r>
    </w:p>
    <w:p w:rsidR="00D0691B" w:rsidRPr="00D52149" w:rsidRDefault="00D0691B" w:rsidP="00D52149">
      <w:pPr>
        <w:pStyle w:val="af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взаимодействие с внешними информационно-телекоммуникационными с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тями и сетью Интернет;</w:t>
      </w:r>
    </w:p>
    <w:p w:rsidR="00D0691B" w:rsidRPr="00D52149" w:rsidRDefault="00D0691B" w:rsidP="00D52149">
      <w:pPr>
        <w:pStyle w:val="af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разграничение доступа работников дошкольного образовательного учр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ждения и пользователей к ресурсам сайта и правам на изменение информ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ции;</w:t>
      </w:r>
    </w:p>
    <w:p w:rsidR="00D0691B" w:rsidRPr="00D52149" w:rsidRDefault="00D0691B" w:rsidP="00D52149">
      <w:pPr>
        <w:pStyle w:val="af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размещение материалов на официальном сайте;</w:t>
      </w:r>
    </w:p>
    <w:p w:rsidR="00D0691B" w:rsidRPr="00D52149" w:rsidRDefault="00D0691B" w:rsidP="00D52149">
      <w:pPr>
        <w:pStyle w:val="af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школьного образовательного учреждения.</w:t>
      </w:r>
    </w:p>
    <w:p w:rsidR="00D52149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7.3. 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о</w:t>
      </w:r>
      <w:r w:rsidRPr="00CD3CEB">
        <w:rPr>
          <w:color w:val="1E2120"/>
        </w:rPr>
        <w:t>т</w:t>
      </w:r>
      <w:r w:rsidR="00D52149">
        <w:rPr>
          <w:color w:val="1E2120"/>
        </w:rPr>
        <w:t>ношений.</w:t>
      </w:r>
    </w:p>
    <w:p w:rsidR="00D52149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7.4. Сайт должен иметь версию для слабовидящих (для инвалидов и лиц с огран</w:t>
      </w:r>
      <w:r w:rsidRPr="00CD3CEB">
        <w:rPr>
          <w:color w:val="1E2120"/>
        </w:rPr>
        <w:t>и</w:t>
      </w:r>
      <w:r w:rsidRPr="00CD3CEB">
        <w:rPr>
          <w:color w:val="1E2120"/>
        </w:rPr>
        <w:t>ченными воз</w:t>
      </w:r>
      <w:r w:rsidR="00D52149">
        <w:rPr>
          <w:color w:val="1E2120"/>
        </w:rPr>
        <w:t>можностями здоровья по зрению).</w:t>
      </w:r>
    </w:p>
    <w:p w:rsidR="00D52149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7.5. Дошкольное образовательное учреждение обновляет сведения, указанные в пункте 5.10 данного Положения, не позднее 10 р</w:t>
      </w:r>
      <w:r w:rsidR="00D52149">
        <w:rPr>
          <w:color w:val="1E2120"/>
        </w:rPr>
        <w:t>абочих дней после их изменений.</w:t>
      </w:r>
    </w:p>
    <w:p w:rsidR="00D52149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7.6. </w:t>
      </w:r>
      <w:proofErr w:type="gramStart"/>
      <w:r w:rsidRPr="00CD3CEB">
        <w:rPr>
          <w:color w:val="1E2120"/>
        </w:rPr>
        <w:t>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</w:t>
      </w:r>
      <w:r w:rsidRPr="00CD3CEB">
        <w:rPr>
          <w:color w:val="1E2120"/>
        </w:rPr>
        <w:t>з</w:t>
      </w:r>
      <w:r w:rsidRPr="00CD3CEB">
        <w:rPr>
          <w:color w:val="1E2120"/>
        </w:rPr>
        <w:t>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</w:t>
      </w:r>
      <w:r w:rsidR="00D52149">
        <w:rPr>
          <w:color w:val="1E2120"/>
        </w:rPr>
        <w:t>ру в сфере образования и науки.</w:t>
      </w:r>
      <w:proofErr w:type="gramEnd"/>
    </w:p>
    <w:p w:rsidR="00D52149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7.7. Все страницы официального сайта детского сада, содержащие сведения, ук</w:t>
      </w:r>
      <w:r w:rsidRPr="00CD3CEB">
        <w:rPr>
          <w:color w:val="1E2120"/>
        </w:rPr>
        <w:t>а</w:t>
      </w:r>
      <w:r w:rsidRPr="00CD3CEB">
        <w:rPr>
          <w:color w:val="1E2120"/>
        </w:rPr>
        <w:t>занные в пункте 5.10, должны содержать специальную html-разметку, позволяющую о</w:t>
      </w:r>
      <w:r w:rsidRPr="00CD3CEB">
        <w:rPr>
          <w:color w:val="1E2120"/>
        </w:rPr>
        <w:t>д</w:t>
      </w:r>
      <w:r w:rsidRPr="00CD3CEB">
        <w:rPr>
          <w:color w:val="1E2120"/>
        </w:rPr>
        <w:t>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</w:t>
      </w:r>
      <w:r w:rsidRPr="00CD3CEB">
        <w:rPr>
          <w:color w:val="1E2120"/>
        </w:rPr>
        <w:t>о</w:t>
      </w:r>
      <w:r w:rsidRPr="00CD3CEB">
        <w:rPr>
          <w:color w:val="1E2120"/>
        </w:rPr>
        <w:t xml:space="preserve">смотра посетителями сайта на соответствующих </w:t>
      </w:r>
      <w:r w:rsidR="00D52149">
        <w:rPr>
          <w:color w:val="1E2120"/>
        </w:rPr>
        <w:t>страницах специального раздела.</w:t>
      </w:r>
    </w:p>
    <w:p w:rsidR="00D52149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7.8. При размещении информации на официальном сайте и ее обновлении обесп</w:t>
      </w:r>
      <w:r w:rsidRPr="00CD3CEB">
        <w:rPr>
          <w:color w:val="1E2120"/>
        </w:rPr>
        <w:t>е</w:t>
      </w:r>
      <w:r w:rsidRPr="00CD3CEB">
        <w:rPr>
          <w:color w:val="1E2120"/>
        </w:rPr>
        <w:t>чивается соблюдение требований законодательства Российской Федерации о персонал</w:t>
      </w:r>
      <w:r w:rsidRPr="00CD3CEB">
        <w:rPr>
          <w:color w:val="1E2120"/>
        </w:rPr>
        <w:t>ь</w:t>
      </w:r>
      <w:r w:rsidRPr="00CD3CEB">
        <w:rPr>
          <w:color w:val="1E2120"/>
        </w:rPr>
        <w:t>ных дан</w:t>
      </w:r>
      <w:r w:rsidR="00D52149">
        <w:rPr>
          <w:color w:val="1E2120"/>
        </w:rPr>
        <w:t>ных.</w:t>
      </w:r>
    </w:p>
    <w:p w:rsidR="00D52149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7.9. В текстовой информации сайта не должно быть грамматических и орфограф</w:t>
      </w:r>
      <w:r w:rsidRPr="00CD3CEB">
        <w:rPr>
          <w:color w:val="1E2120"/>
        </w:rPr>
        <w:t>и</w:t>
      </w:r>
      <w:r w:rsidRPr="00CD3CEB">
        <w:rPr>
          <w:color w:val="1E2120"/>
        </w:rPr>
        <w:t>ческих ошибок. Используемые для иллюстрации изображения должны корректно отобр</w:t>
      </w:r>
      <w:r w:rsidRPr="00CD3CEB">
        <w:rPr>
          <w:color w:val="1E2120"/>
        </w:rPr>
        <w:t>а</w:t>
      </w:r>
      <w:r w:rsidRPr="00CD3CEB">
        <w:rPr>
          <w:color w:val="1E2120"/>
        </w:rPr>
        <w:t>жаться на страницах сайта. При оформлении всех страниц сайта следует придерживаться еди</w:t>
      </w:r>
      <w:r w:rsidR="00D52149">
        <w:rPr>
          <w:color w:val="1E2120"/>
        </w:rPr>
        <w:t>ного стиля.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7.10. </w:t>
      </w:r>
      <w:ins w:id="19" w:author="Unknown">
        <w:r w:rsidRPr="00D52149">
          <w:rPr>
            <w:b/>
            <w:color w:val="1E2120"/>
            <w:u w:val="single"/>
          </w:rPr>
          <w:t>При размещении информации на сайте ДОУ в виде файлов к ним уст</w:t>
        </w:r>
        <w:r w:rsidRPr="00D52149">
          <w:rPr>
            <w:b/>
            <w:color w:val="1E2120"/>
            <w:u w:val="single"/>
          </w:rPr>
          <w:t>а</w:t>
        </w:r>
        <w:r w:rsidRPr="00D52149">
          <w:rPr>
            <w:b/>
            <w:color w:val="1E2120"/>
            <w:u w:val="single"/>
          </w:rPr>
          <w:t>навливаются следующие требования:</w:t>
        </w:r>
      </w:ins>
    </w:p>
    <w:p w:rsidR="00D0691B" w:rsidRPr="00D52149" w:rsidRDefault="00D0691B" w:rsidP="00D52149">
      <w:pPr>
        <w:pStyle w:val="af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lastRenderedPageBreak/>
        <w:t>обеспечение возможности поиска и копирования фрагментов текста сре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д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ствами веб-обозревателя ("гипертекстовый формат");</w:t>
      </w:r>
    </w:p>
    <w:p w:rsidR="00D0691B" w:rsidRPr="00D52149" w:rsidRDefault="00D0691B" w:rsidP="00D52149">
      <w:pPr>
        <w:pStyle w:val="af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обеспечение возможности их сохранения на технических средствах польз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 xml:space="preserve">вателей и </w:t>
      </w:r>
      <w:proofErr w:type="gramStart"/>
      <w:r w:rsidRPr="00D52149">
        <w:rPr>
          <w:rFonts w:ascii="Times New Roman" w:hAnsi="Times New Roman" w:cs="Times New Roman"/>
          <w:color w:val="1E2120"/>
          <w:sz w:val="24"/>
          <w:szCs w:val="24"/>
        </w:rPr>
        <w:t>допускающем</w:t>
      </w:r>
      <w:proofErr w:type="gramEnd"/>
      <w:r w:rsidRPr="00D52149">
        <w:rPr>
          <w:rFonts w:ascii="Times New Roman" w:hAnsi="Times New Roman" w:cs="Times New Roman"/>
          <w:color w:val="1E2120"/>
          <w:sz w:val="24"/>
          <w:szCs w:val="24"/>
        </w:rPr>
        <w:t xml:space="preserve"> после сохранения возможность поиска и копиров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ния произвольного фрагмента текста средствами соответствующей пр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граммы для просмотра ("документ в электронной форме").</w:t>
      </w:r>
    </w:p>
    <w:p w:rsidR="00D52149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7.11. Документы, самостоятельно разрабатываемые и утверждаемые дошкольным образовательным учреждением, могут дополнительно размещаться в графическом форм</w:t>
      </w:r>
      <w:r w:rsidRPr="00CD3CEB">
        <w:rPr>
          <w:color w:val="1E2120"/>
        </w:rPr>
        <w:t>а</w:t>
      </w:r>
      <w:r w:rsidRPr="00CD3CEB">
        <w:rPr>
          <w:color w:val="1E2120"/>
        </w:rPr>
        <w:t>те в виде графических образов их оригиналов ("графичес</w:t>
      </w:r>
      <w:r w:rsidR="00D52149">
        <w:rPr>
          <w:color w:val="1E2120"/>
        </w:rPr>
        <w:t>кий формат").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7.12. </w:t>
      </w:r>
      <w:ins w:id="20" w:author="Unknown">
        <w:r w:rsidRPr="00CD3CEB">
          <w:rPr>
            <w:color w:val="1E2120"/>
            <w:u w:val="single"/>
          </w:rPr>
          <w:t>Форматы размещенной на сайте информации должны:</w:t>
        </w:r>
      </w:ins>
      <w:r w:rsidRPr="00CD3CEB">
        <w:rPr>
          <w:color w:val="1E2120"/>
        </w:rPr>
        <w:br/>
        <w:t xml:space="preserve">обеспечивать свободный доступ пользователей к информации, размещенной на сайте, на основе </w:t>
      </w:r>
    </w:p>
    <w:p w:rsidR="00D0691B" w:rsidRPr="00D52149" w:rsidRDefault="00D0691B" w:rsidP="00D52149">
      <w:pPr>
        <w:pStyle w:val="af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общедоступного программного обеспечения. Пользование информацией, размещенной на сайте, не может быть обусловлено требованием использ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вания пользователями информацией определенных веб-обозревателей или установки на технические средства пользователей информацией програм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м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ного обеспечения, специально созданного для доступа к информации, ра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з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мещенной на сайте;</w:t>
      </w:r>
    </w:p>
    <w:p w:rsidR="00D0691B" w:rsidRPr="00D52149" w:rsidRDefault="00D0691B" w:rsidP="00D52149">
      <w:pPr>
        <w:pStyle w:val="af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ю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ченной функции отображения графических элементов страниц в веб-обозревателе.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7.13. </w:t>
      </w:r>
      <w:ins w:id="21" w:author="Unknown">
        <w:r w:rsidRPr="00D52149">
          <w:rPr>
            <w:b/>
            <w:color w:val="1E2120"/>
            <w:u w:val="single"/>
          </w:rPr>
          <w:t>Все файлы, ссылки на которые размещены на страницах соответству</w:t>
        </w:r>
        <w:r w:rsidRPr="00D52149">
          <w:rPr>
            <w:b/>
            <w:color w:val="1E2120"/>
            <w:u w:val="single"/>
          </w:rPr>
          <w:t>ю</w:t>
        </w:r>
        <w:r w:rsidRPr="00D52149">
          <w:rPr>
            <w:b/>
            <w:color w:val="1E2120"/>
            <w:u w:val="single"/>
          </w:rPr>
          <w:t>щего раздела, должны удовлетворять следующим условиям:</w:t>
        </w:r>
      </w:ins>
    </w:p>
    <w:p w:rsidR="00D0691B" w:rsidRPr="00D52149" w:rsidRDefault="00D0691B" w:rsidP="00D52149">
      <w:pPr>
        <w:pStyle w:val="af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максимальный размер размещаемого файла не должен превышать 15 Мб.</w:t>
      </w:r>
    </w:p>
    <w:p w:rsidR="00D0691B" w:rsidRPr="00D52149" w:rsidRDefault="00D0691B" w:rsidP="00D52149">
      <w:pPr>
        <w:pStyle w:val="af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ы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шать максимальное значение размера файла;</w:t>
      </w:r>
    </w:p>
    <w:p w:rsidR="00D0691B" w:rsidRPr="00D52149" w:rsidRDefault="00D0691B" w:rsidP="00D52149">
      <w:pPr>
        <w:pStyle w:val="af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сканирование документа (если производилось сканирование бумажного д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 xml:space="preserve">кумента) должно быть выполнено с разрешением не менее 100 </w:t>
      </w:r>
      <w:proofErr w:type="spellStart"/>
      <w:r w:rsidRPr="00D52149">
        <w:rPr>
          <w:rFonts w:ascii="Times New Roman" w:hAnsi="Times New Roman" w:cs="Times New Roman"/>
          <w:color w:val="1E2120"/>
          <w:sz w:val="24"/>
          <w:szCs w:val="24"/>
        </w:rPr>
        <w:t>dpi</w:t>
      </w:r>
      <w:proofErr w:type="spellEnd"/>
      <w:r w:rsidRPr="00D52149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D0691B" w:rsidRPr="00D52149" w:rsidRDefault="00D0691B" w:rsidP="00D52149">
      <w:pPr>
        <w:pStyle w:val="af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отсканированный текст (если производилось сканирование бумажного д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кумента) в электронной копии документа должен быть читаемым;</w:t>
      </w:r>
    </w:p>
    <w:p w:rsidR="00D0691B" w:rsidRPr="00D52149" w:rsidRDefault="00D0691B" w:rsidP="00D52149">
      <w:pPr>
        <w:pStyle w:val="af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52149">
        <w:rPr>
          <w:rFonts w:ascii="Times New Roman" w:hAnsi="Times New Roman" w:cs="Times New Roman"/>
          <w:color w:val="1E2120"/>
          <w:sz w:val="24"/>
          <w:szCs w:val="24"/>
        </w:rPr>
        <w:t>электронные документы, подписанные электронной подписью, должны с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ответствовать условиям статьи 6 Федерального закона от 6 апреля 2011 г. № 63-ФЗ "Об электронной подписи" для их признания равнозначными док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>у</w:t>
      </w:r>
      <w:r w:rsidRPr="00D52149">
        <w:rPr>
          <w:rFonts w:ascii="Times New Roman" w:hAnsi="Times New Roman" w:cs="Times New Roman"/>
          <w:color w:val="1E2120"/>
          <w:sz w:val="24"/>
          <w:szCs w:val="24"/>
        </w:rPr>
        <w:t xml:space="preserve">ментам на бумажном носителе, подписанным собственноручной подписью. </w:t>
      </w:r>
    </w:p>
    <w:p w:rsidR="00BA2CB3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7.14. Используемое программное обеспечение для работоспособности официальн</w:t>
      </w:r>
      <w:r w:rsidRPr="00CD3CEB">
        <w:rPr>
          <w:color w:val="1E2120"/>
        </w:rPr>
        <w:t>о</w:t>
      </w:r>
      <w:r w:rsidRPr="00CD3CEB">
        <w:rPr>
          <w:color w:val="1E2120"/>
        </w:rPr>
        <w:t>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</w:t>
      </w:r>
      <w:r w:rsidRPr="00CD3CEB">
        <w:rPr>
          <w:color w:val="1E2120"/>
        </w:rPr>
        <w:t>и</w:t>
      </w:r>
      <w:r w:rsidR="00BA2CB3">
        <w:rPr>
          <w:color w:val="1E2120"/>
        </w:rPr>
        <w:t>стрированным пользователям.</w:t>
      </w:r>
    </w:p>
    <w:p w:rsidR="00BA2CB3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7.15. График проведения регламентных технических работ на сайте, должен согл</w:t>
      </w:r>
      <w:r w:rsidRPr="00CD3CEB">
        <w:rPr>
          <w:color w:val="1E2120"/>
        </w:rPr>
        <w:t>а</w:t>
      </w:r>
      <w:r w:rsidRPr="00CD3CEB">
        <w:rPr>
          <w:color w:val="1E2120"/>
        </w:rPr>
        <w:t>совываться с заведующим дошкольным образовательным учреждением и не должен пр</w:t>
      </w:r>
      <w:r w:rsidRPr="00CD3CEB">
        <w:rPr>
          <w:color w:val="1E2120"/>
        </w:rPr>
        <w:t>е</w:t>
      </w:r>
      <w:r w:rsidRPr="00CD3CEB">
        <w:rPr>
          <w:color w:val="1E2120"/>
        </w:rPr>
        <w:t>вы</w:t>
      </w:r>
      <w:r w:rsidR="00BA2CB3">
        <w:rPr>
          <w:color w:val="1E2120"/>
        </w:rPr>
        <w:t>шать 72 часов.</w:t>
      </w:r>
    </w:p>
    <w:p w:rsidR="00D0691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7.16. В рамках договора на техническое сопровождение работоспособности офиц</w:t>
      </w:r>
      <w:r w:rsidRPr="00CD3CEB">
        <w:rPr>
          <w:color w:val="1E2120"/>
        </w:rPr>
        <w:t>и</w:t>
      </w:r>
      <w:r w:rsidRPr="00CD3CEB">
        <w:rPr>
          <w:color w:val="1E2120"/>
        </w:rPr>
        <w:t>ального сайта детского сада должно быть предусмотрено периодическое копирование б</w:t>
      </w:r>
      <w:r w:rsidRPr="00CD3CEB">
        <w:rPr>
          <w:color w:val="1E2120"/>
        </w:rPr>
        <w:t>а</w:t>
      </w:r>
      <w:r w:rsidRPr="00CD3CEB">
        <w:rPr>
          <w:color w:val="1E2120"/>
        </w:rPr>
        <w:t>зы данных и контента сайта (</w:t>
      </w:r>
      <w:proofErr w:type="spellStart"/>
      <w:r w:rsidRPr="00CD3CEB">
        <w:rPr>
          <w:color w:val="1E2120"/>
        </w:rPr>
        <w:t>бэкап</w:t>
      </w:r>
      <w:proofErr w:type="spellEnd"/>
      <w:r w:rsidRPr="00CD3CEB">
        <w:rPr>
          <w:color w:val="1E2120"/>
        </w:rPr>
        <w:t>) с возможностью восстановления утраченных инфо</w:t>
      </w:r>
      <w:r w:rsidRPr="00CD3CEB">
        <w:rPr>
          <w:color w:val="1E2120"/>
        </w:rPr>
        <w:t>р</w:t>
      </w:r>
      <w:r w:rsidRPr="00CD3CEB">
        <w:rPr>
          <w:color w:val="1E2120"/>
        </w:rPr>
        <w:lastRenderedPageBreak/>
        <w:t>мационных элементов сроком давности первоначальной публикации до 30 календарных суток.</w:t>
      </w:r>
    </w:p>
    <w:p w:rsidR="00BA2CB3" w:rsidRPr="00BA2CB3" w:rsidRDefault="00BA2CB3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D0691B" w:rsidRPr="00CD3CEB" w:rsidRDefault="00D0691B" w:rsidP="00BA2CB3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CD3CEB">
        <w:rPr>
          <w:color w:val="1E2120"/>
          <w:sz w:val="24"/>
          <w:szCs w:val="24"/>
        </w:rPr>
        <w:t xml:space="preserve">8. Финансирование и материально-техническое обеспечение </w:t>
      </w:r>
      <w:r w:rsidR="00BA2CB3">
        <w:rPr>
          <w:color w:val="1E2120"/>
          <w:sz w:val="24"/>
          <w:szCs w:val="24"/>
        </w:rPr>
        <w:br/>
      </w:r>
      <w:r w:rsidRPr="00CD3CEB">
        <w:rPr>
          <w:color w:val="1E2120"/>
          <w:sz w:val="24"/>
          <w:szCs w:val="24"/>
        </w:rPr>
        <w:t>функционирования официального сайта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8.1. 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D0691B" w:rsidRPr="00BA2CB3" w:rsidRDefault="00D0691B" w:rsidP="00BA2CB3">
      <w:pPr>
        <w:pStyle w:val="af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2CB3">
        <w:rPr>
          <w:rFonts w:ascii="Times New Roman" w:hAnsi="Times New Roman" w:cs="Times New Roman"/>
          <w:color w:val="1E2120"/>
          <w:sz w:val="24"/>
          <w:szCs w:val="24"/>
        </w:rPr>
        <w:t>за счёт внебюджетных средств;</w:t>
      </w:r>
    </w:p>
    <w:p w:rsidR="00D0691B" w:rsidRPr="00BA2CB3" w:rsidRDefault="00D0691B" w:rsidP="00BA2CB3">
      <w:pPr>
        <w:pStyle w:val="af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2CB3">
        <w:rPr>
          <w:rFonts w:ascii="Times New Roman" w:hAnsi="Times New Roman" w:cs="Times New Roman"/>
          <w:color w:val="1E2120"/>
          <w:sz w:val="24"/>
          <w:szCs w:val="24"/>
        </w:rPr>
        <w:t>за счёт бюджетных средств, т.к. наличие и функционирование в сети Инте</w:t>
      </w:r>
      <w:r w:rsidRPr="00BA2CB3">
        <w:rPr>
          <w:rFonts w:ascii="Times New Roman" w:hAnsi="Times New Roman" w:cs="Times New Roman"/>
          <w:color w:val="1E2120"/>
          <w:sz w:val="24"/>
          <w:szCs w:val="24"/>
        </w:rPr>
        <w:t>р</w:t>
      </w:r>
      <w:r w:rsidRPr="00BA2CB3">
        <w:rPr>
          <w:rFonts w:ascii="Times New Roman" w:hAnsi="Times New Roman" w:cs="Times New Roman"/>
          <w:color w:val="1E2120"/>
          <w:sz w:val="24"/>
          <w:szCs w:val="24"/>
        </w:rPr>
        <w:t>нет официального сайта ДОУ является компетенцией организации, ос</w:t>
      </w:r>
      <w:r w:rsidRPr="00BA2CB3">
        <w:rPr>
          <w:rFonts w:ascii="Times New Roman" w:hAnsi="Times New Roman" w:cs="Times New Roman"/>
          <w:color w:val="1E2120"/>
          <w:sz w:val="24"/>
          <w:szCs w:val="24"/>
        </w:rPr>
        <w:t>у</w:t>
      </w:r>
      <w:r w:rsidRPr="00BA2CB3">
        <w:rPr>
          <w:rFonts w:ascii="Times New Roman" w:hAnsi="Times New Roman" w:cs="Times New Roman"/>
          <w:color w:val="1E2120"/>
          <w:sz w:val="24"/>
          <w:szCs w:val="24"/>
        </w:rPr>
        <w:t>ществляющей образовательную деятельность;</w:t>
      </w:r>
    </w:p>
    <w:p w:rsidR="00D0691B" w:rsidRPr="00BA2CB3" w:rsidRDefault="00D0691B" w:rsidP="00BA2CB3">
      <w:pPr>
        <w:pStyle w:val="af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2CB3">
        <w:rPr>
          <w:rFonts w:ascii="Times New Roman" w:hAnsi="Times New Roman" w:cs="Times New Roman"/>
          <w:color w:val="1E2120"/>
          <w:sz w:val="24"/>
          <w:szCs w:val="24"/>
        </w:rPr>
        <w:t>за счёт средств целевой субсидии, полученной от органа исполнительной власти регионального образования.</w:t>
      </w:r>
    </w:p>
    <w:p w:rsidR="00BA2CB3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8.2. Оплата работы ответственных лиц, по обеспечению функционирования офиц</w:t>
      </w:r>
      <w:r w:rsidRPr="00CD3CEB">
        <w:rPr>
          <w:color w:val="1E2120"/>
        </w:rPr>
        <w:t>и</w:t>
      </w:r>
      <w:r w:rsidRPr="00CD3CEB">
        <w:rPr>
          <w:color w:val="1E2120"/>
        </w:rPr>
        <w:t xml:space="preserve">ального сайта ДОУ из числа участников образовательных отношений, производится на основании Положения о порядке и распределении стимулирующей части фонда оплаты </w:t>
      </w:r>
      <w:r w:rsidR="00BA2CB3">
        <w:rPr>
          <w:color w:val="1E2120"/>
        </w:rPr>
        <w:t>труда работникам детского сада.</w:t>
      </w:r>
    </w:p>
    <w:p w:rsidR="00D0691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8.3. Оплата работы третьего лица по обеспечению функционирования сайта д</w:t>
      </w:r>
      <w:r w:rsidRPr="00CD3CEB">
        <w:rPr>
          <w:color w:val="1E2120"/>
        </w:rPr>
        <w:t>о</w:t>
      </w:r>
      <w:r w:rsidRPr="00CD3CEB">
        <w:rPr>
          <w:color w:val="1E2120"/>
        </w:rPr>
        <w:t>школьного образовательного учреждения производится на основании Договора, закл</w:t>
      </w:r>
      <w:r w:rsidRPr="00CD3CEB">
        <w:rPr>
          <w:color w:val="1E2120"/>
        </w:rPr>
        <w:t>ю</w:t>
      </w:r>
      <w:r w:rsidRPr="00CD3CEB">
        <w:rPr>
          <w:color w:val="1E2120"/>
        </w:rPr>
        <w:t>ченного в письменной форме.</w:t>
      </w:r>
    </w:p>
    <w:p w:rsidR="00BA2CB3" w:rsidRPr="00BA2CB3" w:rsidRDefault="00BA2CB3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D0691B" w:rsidRPr="00CD3CEB" w:rsidRDefault="00D0691B" w:rsidP="00BA2CB3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CD3CEB">
        <w:rPr>
          <w:color w:val="1E2120"/>
          <w:sz w:val="24"/>
          <w:szCs w:val="24"/>
        </w:rPr>
        <w:t>9. Ответственность за обеспечение функционирования официального сайта</w:t>
      </w:r>
    </w:p>
    <w:p w:rsidR="00BA2CB3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9.1. Ответственность за обеспечение функционирования сайта возлагается на зав</w:t>
      </w:r>
      <w:r w:rsidRPr="00CD3CEB">
        <w:rPr>
          <w:color w:val="1E2120"/>
        </w:rPr>
        <w:t>е</w:t>
      </w:r>
      <w:r w:rsidRPr="00CD3CEB">
        <w:rPr>
          <w:color w:val="1E2120"/>
        </w:rPr>
        <w:t>дующего дошкольн</w:t>
      </w:r>
      <w:r w:rsidR="00BA2CB3">
        <w:rPr>
          <w:color w:val="1E2120"/>
        </w:rPr>
        <w:t>ым образовательным учреждением.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9.2. </w:t>
      </w:r>
      <w:ins w:id="22" w:author="Unknown">
        <w:r w:rsidRPr="00BA2CB3">
          <w:rPr>
            <w:b/>
            <w:color w:val="1E2120"/>
            <w:u w:val="single"/>
          </w:rPr>
          <w:t>Обязанности лиц, обеспечивающих функционирование официального са</w:t>
        </w:r>
        <w:r w:rsidRPr="00BA2CB3">
          <w:rPr>
            <w:b/>
            <w:color w:val="1E2120"/>
            <w:u w:val="single"/>
          </w:rPr>
          <w:t>й</w:t>
        </w:r>
        <w:r w:rsidRPr="00BA2CB3">
          <w:rPr>
            <w:b/>
            <w:color w:val="1E2120"/>
            <w:u w:val="single"/>
          </w:rPr>
          <w:t>та ДОУ, определяются, исходя из технических возможностей, по выбору заведующ</w:t>
        </w:r>
        <w:r w:rsidRPr="00BA2CB3">
          <w:rPr>
            <w:b/>
            <w:color w:val="1E2120"/>
            <w:u w:val="single"/>
          </w:rPr>
          <w:t>е</w:t>
        </w:r>
        <w:r w:rsidRPr="00BA2CB3">
          <w:rPr>
            <w:b/>
            <w:color w:val="1E2120"/>
            <w:u w:val="single"/>
          </w:rPr>
          <w:t>го и возлагаются:</w:t>
        </w:r>
      </w:ins>
    </w:p>
    <w:p w:rsidR="00D0691B" w:rsidRPr="00BA2CB3" w:rsidRDefault="00D0691B" w:rsidP="00BA2CB3">
      <w:pPr>
        <w:pStyle w:val="af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2CB3">
        <w:rPr>
          <w:rFonts w:ascii="Times New Roman" w:hAnsi="Times New Roman" w:cs="Times New Roman"/>
          <w:color w:val="1E2120"/>
          <w:sz w:val="24"/>
          <w:szCs w:val="24"/>
        </w:rPr>
        <w:t>только на лиц из числа участников образовательных отношений, назначе</w:t>
      </w:r>
      <w:r w:rsidRPr="00BA2CB3">
        <w:rPr>
          <w:rFonts w:ascii="Times New Roman" w:hAnsi="Times New Roman" w:cs="Times New Roman"/>
          <w:color w:val="1E2120"/>
          <w:sz w:val="24"/>
          <w:szCs w:val="24"/>
        </w:rPr>
        <w:t>н</w:t>
      </w:r>
      <w:r w:rsidRPr="00BA2CB3">
        <w:rPr>
          <w:rFonts w:ascii="Times New Roman" w:hAnsi="Times New Roman" w:cs="Times New Roman"/>
          <w:color w:val="1E2120"/>
          <w:sz w:val="24"/>
          <w:szCs w:val="24"/>
        </w:rPr>
        <w:t>ных приказом заведующего дошкольным образовательным учреждением;</w:t>
      </w:r>
    </w:p>
    <w:p w:rsidR="00D0691B" w:rsidRPr="00BA2CB3" w:rsidRDefault="00D0691B" w:rsidP="00BA2CB3">
      <w:pPr>
        <w:pStyle w:val="af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2CB3">
        <w:rPr>
          <w:rFonts w:ascii="Times New Roman" w:hAnsi="Times New Roman" w:cs="Times New Roman"/>
          <w:color w:val="1E2120"/>
          <w:sz w:val="24"/>
          <w:szCs w:val="24"/>
        </w:rPr>
        <w:t>только на третье лицо по письменному Договору с дошкольным образов</w:t>
      </w:r>
      <w:r w:rsidRPr="00BA2CB3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BA2CB3">
        <w:rPr>
          <w:rFonts w:ascii="Times New Roman" w:hAnsi="Times New Roman" w:cs="Times New Roman"/>
          <w:color w:val="1E2120"/>
          <w:sz w:val="24"/>
          <w:szCs w:val="24"/>
        </w:rPr>
        <w:t>тельным учреждением;</w:t>
      </w:r>
    </w:p>
    <w:p w:rsidR="00D0691B" w:rsidRPr="00BA2CB3" w:rsidRDefault="00D0691B" w:rsidP="00BA2CB3">
      <w:pPr>
        <w:pStyle w:val="af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A2CB3">
        <w:rPr>
          <w:rFonts w:ascii="Times New Roman" w:hAnsi="Times New Roman" w:cs="Times New Roman"/>
          <w:color w:val="1E2120"/>
          <w:sz w:val="24"/>
          <w:szCs w:val="24"/>
        </w:rPr>
        <w:t>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 xml:space="preserve">9.3. </w:t>
      </w:r>
      <w:ins w:id="23" w:author="Unknown">
        <w:r w:rsidRPr="00FD338C">
          <w:rPr>
            <w:b/>
            <w:color w:val="1E2120"/>
            <w:u w:val="single"/>
          </w:rPr>
          <w:t>При возложении обязанностей на лиц - участников образовательных о</w:t>
        </w:r>
        <w:r w:rsidRPr="00FD338C">
          <w:rPr>
            <w:b/>
            <w:color w:val="1E2120"/>
            <w:u w:val="single"/>
          </w:rPr>
          <w:t>т</w:t>
        </w:r>
        <w:r w:rsidRPr="00FD338C">
          <w:rPr>
            <w:b/>
            <w:color w:val="1E2120"/>
            <w:u w:val="single"/>
          </w:rPr>
          <w:t>ношений, назначенных приказом заведующего, вменяются следующие обязанности:</w:t>
        </w:r>
      </w:ins>
    </w:p>
    <w:p w:rsidR="00D0691B" w:rsidRPr="00FD338C" w:rsidRDefault="00D0691B" w:rsidP="00FD338C">
      <w:pPr>
        <w:pStyle w:val="af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FD338C">
        <w:rPr>
          <w:rFonts w:ascii="Times New Roman" w:hAnsi="Times New Roman" w:cs="Times New Roman"/>
          <w:color w:val="1E2120"/>
          <w:sz w:val="24"/>
          <w:szCs w:val="24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:rsidR="00D0691B" w:rsidRPr="00FD338C" w:rsidRDefault="00D0691B" w:rsidP="00FD338C">
      <w:pPr>
        <w:pStyle w:val="af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FD338C">
        <w:rPr>
          <w:rFonts w:ascii="Times New Roman" w:hAnsi="Times New Roman" w:cs="Times New Roman"/>
          <w:color w:val="1E2120"/>
          <w:sz w:val="24"/>
          <w:szCs w:val="24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D0691B" w:rsidRPr="00FD338C" w:rsidRDefault="00D0691B" w:rsidP="00FD338C">
      <w:pPr>
        <w:pStyle w:val="af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FD338C">
        <w:rPr>
          <w:rFonts w:ascii="Times New Roman" w:hAnsi="Times New Roman" w:cs="Times New Roman"/>
          <w:color w:val="1E2120"/>
          <w:sz w:val="24"/>
          <w:szCs w:val="24"/>
        </w:rPr>
        <w:t>предоставление информации о достижениях и новостях в ДОУ не реже 1 р</w:t>
      </w:r>
      <w:r w:rsidRPr="00FD338C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FD338C">
        <w:rPr>
          <w:rFonts w:ascii="Times New Roman" w:hAnsi="Times New Roman" w:cs="Times New Roman"/>
          <w:color w:val="1E2120"/>
          <w:sz w:val="24"/>
          <w:szCs w:val="24"/>
        </w:rPr>
        <w:t>за в две недели.</w:t>
      </w:r>
    </w:p>
    <w:p w:rsidR="006D7017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9.4. 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</w:t>
      </w:r>
      <w:r w:rsidRPr="00CD3CEB">
        <w:rPr>
          <w:color w:val="1E2120"/>
        </w:rPr>
        <w:t>о</w:t>
      </w:r>
      <w:r w:rsidRPr="00CD3CEB">
        <w:rPr>
          <w:color w:val="1E2120"/>
        </w:rPr>
        <w:t>писываются в приказе заведующего детским садом, вторых - в Договоре дошкольного о</w:t>
      </w:r>
      <w:r w:rsidRPr="00CD3CEB">
        <w:rPr>
          <w:color w:val="1E2120"/>
        </w:rPr>
        <w:t>б</w:t>
      </w:r>
      <w:r w:rsidRPr="00CD3CEB">
        <w:rPr>
          <w:color w:val="1E2120"/>
        </w:rPr>
        <w:t>разовательн</w:t>
      </w:r>
      <w:r w:rsidR="006D7017">
        <w:rPr>
          <w:color w:val="1E2120"/>
        </w:rPr>
        <w:t>ого учреждения с третьим лицом.</w:t>
      </w:r>
    </w:p>
    <w:p w:rsidR="006D7017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lastRenderedPageBreak/>
        <w:t>9.5. Иные, необходимые или не учтенные настоящим Положением обязанности, могут быть прописаны в приказе заведующего дошкольным образовательным учрежден</w:t>
      </w:r>
      <w:r w:rsidRPr="00CD3CEB">
        <w:rPr>
          <w:color w:val="1E2120"/>
        </w:rPr>
        <w:t>и</w:t>
      </w:r>
      <w:r w:rsidRPr="00CD3CEB">
        <w:rPr>
          <w:color w:val="1E2120"/>
        </w:rPr>
        <w:t>ем или определены техническим заданием Дого</w:t>
      </w:r>
      <w:r w:rsidR="006D7017">
        <w:rPr>
          <w:color w:val="1E2120"/>
        </w:rPr>
        <w:t>вора ДОУ с третьим лицом.</w:t>
      </w:r>
    </w:p>
    <w:p w:rsidR="006D7017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</w:t>
      </w:r>
      <w:r w:rsidR="006D7017">
        <w:rPr>
          <w:color w:val="1E2120"/>
        </w:rPr>
        <w:t>ственных лиц.</w:t>
      </w:r>
    </w:p>
    <w:p w:rsidR="006D7017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9.7.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</w:t>
      </w:r>
      <w:r w:rsidR="006D7017">
        <w:rPr>
          <w:color w:val="1E2120"/>
        </w:rPr>
        <w:t>сийской Федерации.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9.8.</w:t>
      </w:r>
      <w:r w:rsidRPr="006D7017">
        <w:rPr>
          <w:b/>
          <w:color w:val="1E2120"/>
        </w:rPr>
        <w:t xml:space="preserve"> </w:t>
      </w:r>
      <w:ins w:id="24" w:author="Unknown">
        <w:r w:rsidRPr="006D7017">
          <w:rPr>
            <w:b/>
            <w:color w:val="1E2120"/>
            <w:u w:val="single"/>
          </w:rPr>
          <w:t>Лица, ответственные за функционирование официального сайта, несут о</w:t>
        </w:r>
        <w:r w:rsidRPr="006D7017">
          <w:rPr>
            <w:b/>
            <w:color w:val="1E2120"/>
            <w:u w:val="single"/>
          </w:rPr>
          <w:t>т</w:t>
        </w:r>
        <w:r w:rsidRPr="006D7017">
          <w:rPr>
            <w:b/>
            <w:color w:val="1E2120"/>
            <w:u w:val="single"/>
          </w:rPr>
          <w:t>ветственность:</w:t>
        </w:r>
      </w:ins>
    </w:p>
    <w:p w:rsidR="00D0691B" w:rsidRPr="006D7017" w:rsidRDefault="00D0691B" w:rsidP="006D7017">
      <w:pPr>
        <w:pStyle w:val="af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D7017">
        <w:rPr>
          <w:rFonts w:ascii="Times New Roman" w:hAnsi="Times New Roman" w:cs="Times New Roman"/>
          <w:color w:val="1E2120"/>
          <w:sz w:val="24"/>
          <w:szCs w:val="24"/>
        </w:rPr>
        <w:t>за отсутствие на сайте информации, предусмотренной разделом 5;</w:t>
      </w:r>
    </w:p>
    <w:p w:rsidR="00D0691B" w:rsidRPr="006D7017" w:rsidRDefault="00D0691B" w:rsidP="006D7017">
      <w:pPr>
        <w:pStyle w:val="af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D7017">
        <w:rPr>
          <w:rFonts w:ascii="Times New Roman" w:hAnsi="Times New Roman" w:cs="Times New Roman"/>
          <w:color w:val="1E2120"/>
          <w:sz w:val="24"/>
          <w:szCs w:val="24"/>
        </w:rPr>
        <w:t>за нарушение сроков обновления информации на официальном сайте д</w:t>
      </w:r>
      <w:r w:rsidRPr="006D7017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6D7017">
        <w:rPr>
          <w:rFonts w:ascii="Times New Roman" w:hAnsi="Times New Roman" w:cs="Times New Roman"/>
          <w:color w:val="1E2120"/>
          <w:sz w:val="24"/>
          <w:szCs w:val="24"/>
        </w:rPr>
        <w:t>школьного образовательного учреждения;</w:t>
      </w:r>
    </w:p>
    <w:p w:rsidR="00D0691B" w:rsidRPr="006D7017" w:rsidRDefault="00D0691B" w:rsidP="006D7017">
      <w:pPr>
        <w:pStyle w:val="af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D7017">
        <w:rPr>
          <w:rFonts w:ascii="Times New Roman" w:hAnsi="Times New Roman" w:cs="Times New Roman"/>
          <w:color w:val="1E2120"/>
          <w:sz w:val="24"/>
          <w:szCs w:val="24"/>
        </w:rPr>
        <w:t>за размещение на сайте дошкольного образовательного учреждения инфо</w:t>
      </w:r>
      <w:r w:rsidRPr="006D7017">
        <w:rPr>
          <w:rFonts w:ascii="Times New Roman" w:hAnsi="Times New Roman" w:cs="Times New Roman"/>
          <w:color w:val="1E2120"/>
          <w:sz w:val="24"/>
          <w:szCs w:val="24"/>
        </w:rPr>
        <w:t>р</w:t>
      </w:r>
      <w:r w:rsidRPr="006D7017">
        <w:rPr>
          <w:rFonts w:ascii="Times New Roman" w:hAnsi="Times New Roman" w:cs="Times New Roman"/>
          <w:color w:val="1E2120"/>
          <w:sz w:val="24"/>
          <w:szCs w:val="24"/>
        </w:rPr>
        <w:t>мации, не соответствующей действительности.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9.9. Лицам, ответственным за функционирование сайта ДОУ, не допускается ра</w:t>
      </w:r>
      <w:r w:rsidRPr="00CD3CEB">
        <w:rPr>
          <w:color w:val="1E2120"/>
        </w:rPr>
        <w:t>з</w:t>
      </w:r>
      <w:r w:rsidRPr="00CD3CEB">
        <w:rPr>
          <w:color w:val="1E2120"/>
        </w:rPr>
        <w:t>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</w:t>
      </w:r>
      <w:r w:rsidRPr="00CD3CEB">
        <w:rPr>
          <w:color w:val="1E2120"/>
        </w:rPr>
        <w:t>о</w:t>
      </w:r>
      <w:r w:rsidRPr="00CD3CEB">
        <w:rPr>
          <w:color w:val="1E2120"/>
        </w:rPr>
        <w:t>странению в соответствии с законодательством Российской Федерации.</w:t>
      </w:r>
    </w:p>
    <w:p w:rsidR="006D7017" w:rsidRPr="006D7017" w:rsidRDefault="006D7017" w:rsidP="00CD3CEB">
      <w:pPr>
        <w:pStyle w:val="3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D0691B" w:rsidRPr="00CD3CEB" w:rsidRDefault="00D0691B" w:rsidP="006D7017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CD3CEB">
        <w:rPr>
          <w:color w:val="1E2120"/>
          <w:sz w:val="24"/>
          <w:szCs w:val="24"/>
        </w:rPr>
        <w:t>10. Заключительные положения</w:t>
      </w:r>
    </w:p>
    <w:p w:rsidR="006D7017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10.1. Настоящее Положение является локальным нормативным актом ДОУ, прин</w:t>
      </w:r>
      <w:r w:rsidRPr="00CD3CEB">
        <w:rPr>
          <w:color w:val="1E2120"/>
        </w:rPr>
        <w:t>и</w:t>
      </w:r>
      <w:r w:rsidRPr="00CD3CEB">
        <w:rPr>
          <w:color w:val="1E2120"/>
        </w:rPr>
        <w:t>мается на Педагогическом совете и утверждается (либо вводится в действие) приказом заведующего дошкольным образовательным учрежде</w:t>
      </w:r>
      <w:r w:rsidR="006D7017">
        <w:rPr>
          <w:color w:val="1E2120"/>
        </w:rPr>
        <w:t>нием.</w:t>
      </w:r>
    </w:p>
    <w:p w:rsidR="006D7017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10.2. Все изменения и дополнения, вносимые в настоящее Положение, оформляю</w:t>
      </w:r>
      <w:r w:rsidRPr="00CD3CEB">
        <w:rPr>
          <w:color w:val="1E2120"/>
        </w:rPr>
        <w:t>т</w:t>
      </w:r>
      <w:r w:rsidRPr="00CD3CEB">
        <w:rPr>
          <w:color w:val="1E2120"/>
        </w:rPr>
        <w:t>ся в письменной форме в соответствии действующим законодательством Российской Ф</w:t>
      </w:r>
      <w:r w:rsidRPr="00CD3CEB">
        <w:rPr>
          <w:color w:val="1E2120"/>
        </w:rPr>
        <w:t>е</w:t>
      </w:r>
      <w:r w:rsidRPr="00CD3CEB">
        <w:rPr>
          <w:color w:val="1E2120"/>
        </w:rPr>
        <w:t>дера</w:t>
      </w:r>
      <w:r w:rsidR="006D7017">
        <w:rPr>
          <w:color w:val="1E2120"/>
        </w:rPr>
        <w:t>ции.</w:t>
      </w:r>
    </w:p>
    <w:p w:rsidR="006D7017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10.3. Положение принимается на неопределенный срок. Изменения и дополнения к Положению принимаются в порядке, предусмотренн</w:t>
      </w:r>
      <w:r w:rsidR="006D7017">
        <w:rPr>
          <w:color w:val="1E2120"/>
        </w:rPr>
        <w:t>ом п.10.1 настоящего Положения.</w:t>
      </w:r>
    </w:p>
    <w:p w:rsidR="00D0691B" w:rsidRPr="00CD3CEB" w:rsidRDefault="00D0691B" w:rsidP="00CD3CEB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CD3CEB">
        <w:rPr>
          <w:color w:val="1E2120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0691B" w:rsidRPr="00CD3CEB" w:rsidRDefault="00D0691B" w:rsidP="00CD3C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CD3CEB">
        <w:rPr>
          <w:rFonts w:ascii="Times New Roman" w:hAnsi="Times New Roman" w:cs="Times New Roman"/>
          <w:color w:val="1E2120"/>
          <w:sz w:val="24"/>
          <w:szCs w:val="24"/>
        </w:rPr>
        <w:t xml:space="preserve">  </w:t>
      </w:r>
    </w:p>
    <w:p w:rsidR="00D0691B" w:rsidRPr="00CD3CEB" w:rsidRDefault="00D0691B" w:rsidP="00CD3C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738BC" w:rsidRPr="00CD3CEB" w:rsidRDefault="00D0691B" w:rsidP="00CD3C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EB">
        <w:rPr>
          <w:rFonts w:ascii="Times New Roman" w:hAnsi="Times New Roman" w:cs="Times New Roman"/>
          <w:color w:val="1E2120"/>
          <w:sz w:val="24"/>
          <w:szCs w:val="24"/>
        </w:rPr>
        <w:br/>
      </w:r>
    </w:p>
    <w:sectPr w:rsidR="00C738BC" w:rsidRPr="00CD3CEB" w:rsidSect="000A53A9">
      <w:footerReference w:type="default" r:id="rId11"/>
      <w:pgSz w:w="11906" w:h="16838"/>
      <w:pgMar w:top="426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BE" w:rsidRDefault="00CA19BE" w:rsidP="00304B17">
      <w:pPr>
        <w:spacing w:after="0" w:line="240" w:lineRule="auto"/>
      </w:pPr>
      <w:r>
        <w:separator/>
      </w:r>
    </w:p>
  </w:endnote>
  <w:endnote w:type="continuationSeparator" w:id="0">
    <w:p w:rsidR="00CA19BE" w:rsidRDefault="00CA19BE" w:rsidP="0030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869029"/>
      <w:docPartObj>
        <w:docPartGallery w:val="Page Numbers (Bottom of Page)"/>
        <w:docPartUnique/>
      </w:docPartObj>
    </w:sdtPr>
    <w:sdtEndPr/>
    <w:sdtContent>
      <w:p w:rsidR="00304B17" w:rsidRDefault="00304B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5E">
          <w:rPr>
            <w:noProof/>
          </w:rPr>
          <w:t>1</w:t>
        </w:r>
        <w:r>
          <w:fldChar w:fldCharType="end"/>
        </w:r>
      </w:p>
    </w:sdtContent>
  </w:sdt>
  <w:p w:rsidR="00304B17" w:rsidRDefault="00304B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BE" w:rsidRDefault="00CA19BE" w:rsidP="00304B17">
      <w:pPr>
        <w:spacing w:after="0" w:line="240" w:lineRule="auto"/>
      </w:pPr>
      <w:r>
        <w:separator/>
      </w:r>
    </w:p>
  </w:footnote>
  <w:footnote w:type="continuationSeparator" w:id="0">
    <w:p w:rsidR="00CA19BE" w:rsidRDefault="00CA19BE" w:rsidP="0030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D3"/>
    <w:multiLevelType w:val="hybridMultilevel"/>
    <w:tmpl w:val="FCAA9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374EC"/>
    <w:multiLevelType w:val="hybridMultilevel"/>
    <w:tmpl w:val="E8D03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9D384E"/>
    <w:multiLevelType w:val="hybridMultilevel"/>
    <w:tmpl w:val="EB080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D5E4B56">
      <w:start w:val="9"/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33BDD"/>
    <w:multiLevelType w:val="hybridMultilevel"/>
    <w:tmpl w:val="8DB6FC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4D0417"/>
    <w:multiLevelType w:val="multilevel"/>
    <w:tmpl w:val="1F7C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D73A3F"/>
    <w:multiLevelType w:val="multilevel"/>
    <w:tmpl w:val="8DA2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4F4180"/>
    <w:multiLevelType w:val="multilevel"/>
    <w:tmpl w:val="13C4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761453"/>
    <w:multiLevelType w:val="hybridMultilevel"/>
    <w:tmpl w:val="C04E1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042995"/>
    <w:multiLevelType w:val="hybridMultilevel"/>
    <w:tmpl w:val="0A8E3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DA0D4A"/>
    <w:multiLevelType w:val="hybridMultilevel"/>
    <w:tmpl w:val="01383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22678F"/>
    <w:multiLevelType w:val="hybridMultilevel"/>
    <w:tmpl w:val="59625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514F56"/>
    <w:multiLevelType w:val="hybridMultilevel"/>
    <w:tmpl w:val="CBEA6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876D4F"/>
    <w:multiLevelType w:val="hybridMultilevel"/>
    <w:tmpl w:val="9E7C7C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9D157F"/>
    <w:multiLevelType w:val="hybridMultilevel"/>
    <w:tmpl w:val="BCA69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FA3F8F"/>
    <w:multiLevelType w:val="hybridMultilevel"/>
    <w:tmpl w:val="27E25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A04AB4"/>
    <w:multiLevelType w:val="hybridMultilevel"/>
    <w:tmpl w:val="444EE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EC11B9"/>
    <w:multiLevelType w:val="hybridMultilevel"/>
    <w:tmpl w:val="1F5EA7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2A7758"/>
    <w:multiLevelType w:val="multilevel"/>
    <w:tmpl w:val="5CE2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890B9A"/>
    <w:multiLevelType w:val="hybridMultilevel"/>
    <w:tmpl w:val="849E16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076F4A"/>
    <w:multiLevelType w:val="hybridMultilevel"/>
    <w:tmpl w:val="5E02F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6B31DD"/>
    <w:multiLevelType w:val="hybridMultilevel"/>
    <w:tmpl w:val="359CF0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3364DA"/>
    <w:multiLevelType w:val="multilevel"/>
    <w:tmpl w:val="89B8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713DFC"/>
    <w:multiLevelType w:val="hybridMultilevel"/>
    <w:tmpl w:val="3668A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4B7C01"/>
    <w:multiLevelType w:val="hybridMultilevel"/>
    <w:tmpl w:val="0EDC7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9A3F63"/>
    <w:multiLevelType w:val="hybridMultilevel"/>
    <w:tmpl w:val="F4BA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8B566C"/>
    <w:multiLevelType w:val="hybridMultilevel"/>
    <w:tmpl w:val="8BA01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950BA1"/>
    <w:multiLevelType w:val="hybridMultilevel"/>
    <w:tmpl w:val="BEA446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516804"/>
    <w:multiLevelType w:val="hybridMultilevel"/>
    <w:tmpl w:val="25E07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824DC9"/>
    <w:multiLevelType w:val="hybridMultilevel"/>
    <w:tmpl w:val="D4346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F60DC6"/>
    <w:multiLevelType w:val="hybridMultilevel"/>
    <w:tmpl w:val="40C63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CC510F"/>
    <w:multiLevelType w:val="hybridMultilevel"/>
    <w:tmpl w:val="EB328A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72142E"/>
    <w:multiLevelType w:val="multilevel"/>
    <w:tmpl w:val="AE3C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331B86"/>
    <w:multiLevelType w:val="hybridMultilevel"/>
    <w:tmpl w:val="52669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5314EC"/>
    <w:multiLevelType w:val="hybridMultilevel"/>
    <w:tmpl w:val="A8229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C301A6"/>
    <w:multiLevelType w:val="multilevel"/>
    <w:tmpl w:val="B51A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A645B69"/>
    <w:multiLevelType w:val="hybridMultilevel"/>
    <w:tmpl w:val="33BE61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B95EAC"/>
    <w:multiLevelType w:val="hybridMultilevel"/>
    <w:tmpl w:val="66B45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71001C"/>
    <w:multiLevelType w:val="hybridMultilevel"/>
    <w:tmpl w:val="E216F03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CC50384"/>
    <w:multiLevelType w:val="hybridMultilevel"/>
    <w:tmpl w:val="2A902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811BE0"/>
    <w:multiLevelType w:val="hybridMultilevel"/>
    <w:tmpl w:val="51989E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2640BB"/>
    <w:multiLevelType w:val="hybridMultilevel"/>
    <w:tmpl w:val="22DEF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05DAD"/>
    <w:multiLevelType w:val="hybridMultilevel"/>
    <w:tmpl w:val="16CE21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B56256"/>
    <w:multiLevelType w:val="hybridMultilevel"/>
    <w:tmpl w:val="6BFAB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D849C7"/>
    <w:multiLevelType w:val="hybridMultilevel"/>
    <w:tmpl w:val="12DCE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05011C"/>
    <w:multiLevelType w:val="hybridMultilevel"/>
    <w:tmpl w:val="7A048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5A279E"/>
    <w:multiLevelType w:val="hybridMultilevel"/>
    <w:tmpl w:val="28709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4"/>
  </w:num>
  <w:num w:numId="5">
    <w:abstractNumId w:val="34"/>
  </w:num>
  <w:num w:numId="6">
    <w:abstractNumId w:val="5"/>
  </w:num>
  <w:num w:numId="7">
    <w:abstractNumId w:val="17"/>
  </w:num>
  <w:num w:numId="8">
    <w:abstractNumId w:val="33"/>
  </w:num>
  <w:num w:numId="9">
    <w:abstractNumId w:val="8"/>
  </w:num>
  <w:num w:numId="10">
    <w:abstractNumId w:val="10"/>
  </w:num>
  <w:num w:numId="11">
    <w:abstractNumId w:val="42"/>
  </w:num>
  <w:num w:numId="12">
    <w:abstractNumId w:val="29"/>
  </w:num>
  <w:num w:numId="13">
    <w:abstractNumId w:val="2"/>
  </w:num>
  <w:num w:numId="14">
    <w:abstractNumId w:val="45"/>
  </w:num>
  <w:num w:numId="15">
    <w:abstractNumId w:val="9"/>
  </w:num>
  <w:num w:numId="16">
    <w:abstractNumId w:val="20"/>
  </w:num>
  <w:num w:numId="17">
    <w:abstractNumId w:val="27"/>
  </w:num>
  <w:num w:numId="18">
    <w:abstractNumId w:val="41"/>
  </w:num>
  <w:num w:numId="19">
    <w:abstractNumId w:val="35"/>
  </w:num>
  <w:num w:numId="20">
    <w:abstractNumId w:val="37"/>
  </w:num>
  <w:num w:numId="21">
    <w:abstractNumId w:val="32"/>
  </w:num>
  <w:num w:numId="22">
    <w:abstractNumId w:val="1"/>
  </w:num>
  <w:num w:numId="23">
    <w:abstractNumId w:val="3"/>
  </w:num>
  <w:num w:numId="24">
    <w:abstractNumId w:val="30"/>
  </w:num>
  <w:num w:numId="25">
    <w:abstractNumId w:val="16"/>
  </w:num>
  <w:num w:numId="26">
    <w:abstractNumId w:val="12"/>
  </w:num>
  <w:num w:numId="27">
    <w:abstractNumId w:val="18"/>
  </w:num>
  <w:num w:numId="28">
    <w:abstractNumId w:val="7"/>
  </w:num>
  <w:num w:numId="29">
    <w:abstractNumId w:val="44"/>
  </w:num>
  <w:num w:numId="30">
    <w:abstractNumId w:val="28"/>
  </w:num>
  <w:num w:numId="31">
    <w:abstractNumId w:val="39"/>
  </w:num>
  <w:num w:numId="32">
    <w:abstractNumId w:val="22"/>
  </w:num>
  <w:num w:numId="33">
    <w:abstractNumId w:val="19"/>
  </w:num>
  <w:num w:numId="34">
    <w:abstractNumId w:val="13"/>
  </w:num>
  <w:num w:numId="35">
    <w:abstractNumId w:val="24"/>
  </w:num>
  <w:num w:numId="36">
    <w:abstractNumId w:val="40"/>
  </w:num>
  <w:num w:numId="37">
    <w:abstractNumId w:val="26"/>
  </w:num>
  <w:num w:numId="38">
    <w:abstractNumId w:val="23"/>
  </w:num>
  <w:num w:numId="39">
    <w:abstractNumId w:val="14"/>
  </w:num>
  <w:num w:numId="40">
    <w:abstractNumId w:val="25"/>
  </w:num>
  <w:num w:numId="41">
    <w:abstractNumId w:val="11"/>
  </w:num>
  <w:num w:numId="42">
    <w:abstractNumId w:val="0"/>
  </w:num>
  <w:num w:numId="43">
    <w:abstractNumId w:val="43"/>
  </w:num>
  <w:num w:numId="44">
    <w:abstractNumId w:val="38"/>
  </w:num>
  <w:num w:numId="45">
    <w:abstractNumId w:val="36"/>
  </w:num>
  <w:num w:numId="4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06"/>
    <w:rsid w:val="00003E42"/>
    <w:rsid w:val="00065F23"/>
    <w:rsid w:val="00091619"/>
    <w:rsid w:val="000A53A9"/>
    <w:rsid w:val="000F4EEA"/>
    <w:rsid w:val="001156D5"/>
    <w:rsid w:val="001A2B25"/>
    <w:rsid w:val="001D4690"/>
    <w:rsid w:val="00304B17"/>
    <w:rsid w:val="003656AD"/>
    <w:rsid w:val="00397A6F"/>
    <w:rsid w:val="003A2B2E"/>
    <w:rsid w:val="003C64A4"/>
    <w:rsid w:val="00417A06"/>
    <w:rsid w:val="004639A2"/>
    <w:rsid w:val="004F1624"/>
    <w:rsid w:val="0052543B"/>
    <w:rsid w:val="005D1074"/>
    <w:rsid w:val="005F390C"/>
    <w:rsid w:val="005F7654"/>
    <w:rsid w:val="006047A1"/>
    <w:rsid w:val="006534EE"/>
    <w:rsid w:val="006D024B"/>
    <w:rsid w:val="006D7017"/>
    <w:rsid w:val="0079560C"/>
    <w:rsid w:val="007E273B"/>
    <w:rsid w:val="00813D50"/>
    <w:rsid w:val="00836A8C"/>
    <w:rsid w:val="008766F8"/>
    <w:rsid w:val="00933EE3"/>
    <w:rsid w:val="00942764"/>
    <w:rsid w:val="009E5D4F"/>
    <w:rsid w:val="00A15FF7"/>
    <w:rsid w:val="00A966D0"/>
    <w:rsid w:val="00AD1788"/>
    <w:rsid w:val="00B32DC3"/>
    <w:rsid w:val="00B33478"/>
    <w:rsid w:val="00B52AB5"/>
    <w:rsid w:val="00B55A5E"/>
    <w:rsid w:val="00BA1CAD"/>
    <w:rsid w:val="00BA2CB3"/>
    <w:rsid w:val="00BB2B9E"/>
    <w:rsid w:val="00C738BC"/>
    <w:rsid w:val="00CA19BE"/>
    <w:rsid w:val="00CD3CEB"/>
    <w:rsid w:val="00D04D55"/>
    <w:rsid w:val="00D0691B"/>
    <w:rsid w:val="00D52149"/>
    <w:rsid w:val="00D67492"/>
    <w:rsid w:val="00D82E26"/>
    <w:rsid w:val="00DC29AD"/>
    <w:rsid w:val="00E269F1"/>
    <w:rsid w:val="00EA70D0"/>
    <w:rsid w:val="00EE047C"/>
    <w:rsid w:val="00F04EE1"/>
    <w:rsid w:val="00F30528"/>
    <w:rsid w:val="00FD338C"/>
    <w:rsid w:val="00FF5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3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06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4EE1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F04EE1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D0691B"/>
    <w:pPr>
      <w:spacing w:before="100" w:beforeAutospacing="1" w:after="9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0691B"/>
    <w:pPr>
      <w:spacing w:before="100" w:beforeAutospacing="1" w:after="90" w:line="300" w:lineRule="auto"/>
      <w:outlineLvl w:val="4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6">
    <w:name w:val="heading 6"/>
    <w:basedOn w:val="a"/>
    <w:link w:val="60"/>
    <w:uiPriority w:val="9"/>
    <w:qFormat/>
    <w:rsid w:val="00D0691B"/>
    <w:pPr>
      <w:spacing w:before="100" w:beforeAutospacing="1" w:after="90" w:line="300" w:lineRule="auto"/>
      <w:outlineLvl w:val="5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5D10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5D10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0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04EE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EE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5">
    <w:name w:val="Emphasis"/>
    <w:basedOn w:val="a0"/>
    <w:uiPriority w:val="20"/>
    <w:qFormat/>
    <w:rsid w:val="00F04EE1"/>
    <w:rPr>
      <w:i/>
      <w:iCs/>
    </w:rPr>
  </w:style>
  <w:style w:type="character" w:styleId="a6">
    <w:name w:val="Strong"/>
    <w:basedOn w:val="a0"/>
    <w:uiPriority w:val="22"/>
    <w:qFormat/>
    <w:rsid w:val="00F04EE1"/>
    <w:rPr>
      <w:b/>
      <w:bCs/>
    </w:rPr>
  </w:style>
  <w:style w:type="paragraph" w:styleId="a7">
    <w:name w:val="Normal (Web)"/>
    <w:basedOn w:val="a"/>
    <w:uiPriority w:val="99"/>
    <w:unhideWhenUsed/>
    <w:rsid w:val="00F04EE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F04EE1"/>
    <w:rPr>
      <w:b/>
      <w:bCs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D8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9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06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691B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0691B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a">
    <w:name w:val="FollowedHyperlink"/>
    <w:basedOn w:val="a0"/>
    <w:uiPriority w:val="99"/>
    <w:semiHidden/>
    <w:unhideWhenUsed/>
    <w:rsid w:val="00D0691B"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D0691B"/>
    <w:rPr>
      <w:i/>
      <w:iCs/>
    </w:rPr>
  </w:style>
  <w:style w:type="character" w:styleId="HTML0">
    <w:name w:val="HTML Code"/>
    <w:basedOn w:val="a0"/>
    <w:uiPriority w:val="99"/>
    <w:semiHidden/>
    <w:unhideWhenUsed/>
    <w:rsid w:val="00D0691B"/>
    <w:rPr>
      <w:rFonts w:ascii="Courier New" w:eastAsia="Times New Roman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paragraph" w:styleId="HTML1">
    <w:name w:val="HTML Preformatted"/>
    <w:basedOn w:val="a"/>
    <w:link w:val="HTML2"/>
    <w:uiPriority w:val="99"/>
    <w:semiHidden/>
    <w:unhideWhenUsed/>
    <w:rsid w:val="00D0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0691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error">
    <w:name w:val="erro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D0691B"/>
    <w:pPr>
      <w:pBdr>
        <w:bottom w:val="single" w:sz="6" w:space="0" w:color="EEEEEE"/>
      </w:pBdr>
      <w:spacing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D0691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D0691B"/>
    <w:pPr>
      <w:shd w:val="clear" w:color="auto" w:fill="FFF4F4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D0691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-table-row">
    <w:name w:val="download-table-row"/>
    <w:basedOn w:val="a"/>
    <w:rsid w:val="00D0691B"/>
    <w:pPr>
      <w:spacing w:before="100" w:beforeAutospacing="1"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-table-index">
    <w:name w:val="download-table-index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ration">
    <w:name w:val="dura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file-directory-view">
    <w:name w:val="uc-file-directory-view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order-overview-form">
    <w:name w:val="order-overview-form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orders-table">
    <w:name w:val="uc-orders-ta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admin-icons">
    <w:name w:val="order-admin-icons"/>
    <w:basedOn w:val="a"/>
    <w:rsid w:val="00D0691B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pane">
    <w:name w:val="order-pane"/>
    <w:basedOn w:val="a"/>
    <w:rsid w:val="00D0691B"/>
    <w:pPr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pacing w:before="120" w:after="120" w:line="26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pane-title">
    <w:name w:val="order-pane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s-left">
    <w:name w:val="abs-lef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-right">
    <w:name w:val="abs-righ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-width">
    <w:name w:val="full-width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edit-table">
    <w:name w:val="order-edit-ta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-select-box">
    <w:name w:val="address-select-box"/>
    <w:basedOn w:val="a"/>
    <w:rsid w:val="00D0691B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er-select-box">
    <w:name w:val="customer-select-box"/>
    <w:basedOn w:val="a"/>
    <w:rsid w:val="00D0691B"/>
    <w:pPr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hd w:val="clear" w:color="auto" w:fill="DDDDDD"/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item-table">
    <w:name w:val="line-item-ta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iration">
    <w:name w:val="expira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price">
    <w:name w:val="uc-pric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default-submit">
    <w:name w:val="uc-default-submi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ercart-throbber">
    <w:name w:val="ubercart-throbb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D0691B"/>
    <w:pPr>
      <w:spacing w:before="336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D0691B"/>
    <w:pPr>
      <w:shd w:val="clear" w:color="auto" w:fill="C4C4C4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D0691B"/>
    <w:pPr>
      <w:spacing w:before="369" w:after="3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D0691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D0691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D0691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wrapper">
    <w:name w:val="menu_wrapper"/>
    <w:basedOn w:val="a"/>
    <w:rsid w:val="00D0691B"/>
    <w:pPr>
      <w:pBdr>
        <w:top w:val="single" w:sz="6" w:space="0" w:color="FFFFFF"/>
        <w:bottom w:val="single" w:sz="6" w:space="0" w:color="FFFFFF"/>
      </w:pBdr>
      <w:shd w:val="clear" w:color="auto" w:fill="000428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down-toggle">
    <w:name w:val="drop-down-toggle"/>
    <w:basedOn w:val="a"/>
    <w:rsid w:val="00D0691B"/>
    <w:pPr>
      <w:pBdr>
        <w:top w:val="single" w:sz="18" w:space="0" w:color="AAAAAA"/>
        <w:left w:val="single" w:sz="18" w:space="0" w:color="AAAAAA"/>
        <w:bottom w:val="single" w:sz="18" w:space="0" w:color="AAAAAA"/>
        <w:right w:val="single" w:sz="18" w:space="0" w:color="AAAAAA"/>
      </w:pBdr>
      <w:shd w:val="clear" w:color="auto" w:fill="333333"/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-down-arrow">
    <w:name w:val="drop-down-arrow"/>
    <w:basedOn w:val="a"/>
    <w:rsid w:val="00D0691B"/>
    <w:pPr>
      <w:pBdr>
        <w:top w:val="single" w:sz="36" w:space="0" w:color="AAAAAA"/>
      </w:pBdr>
      <w:spacing w:before="120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">
    <w:name w:val="nivo-caption"/>
    <w:basedOn w:val="a"/>
    <w:rsid w:val="00D0691B"/>
    <w:pPr>
      <w:shd w:val="clear" w:color="auto" w:fill="000000"/>
      <w:spacing w:before="100" w:beforeAutospacing="1" w:after="180" w:line="33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lides">
    <w:name w:val="slides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ontrol-nav">
    <w:name w:val="flex-control-nav"/>
    <w:basedOn w:val="a"/>
    <w:rsid w:val="00D069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">
    <w:name w:val="content-sidebar-wrap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D0691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itle">
    <w:name w:val="page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node-page">
    <w:name w:val="node-page"/>
    <w:basedOn w:val="a"/>
    <w:rsid w:val="00D0691B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ode-page-list">
    <w:name w:val="node-page-list"/>
    <w:basedOn w:val="a"/>
    <w:rsid w:val="00D0691B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ode-page-vopros">
    <w:name w:val="node-page-vopros"/>
    <w:basedOn w:val="a"/>
    <w:rsid w:val="00D0691B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egion-front-welcome">
    <w:name w:val="region-front-welcome"/>
    <w:basedOn w:val="a"/>
    <w:rsid w:val="00D0691B"/>
    <w:pPr>
      <w:spacing w:before="3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D0691B"/>
    <w:pPr>
      <w:pBdr>
        <w:top w:val="single" w:sz="6" w:space="3" w:color="DDDDDD"/>
        <w:left w:val="single" w:sz="6" w:space="7" w:color="DDDDDD"/>
        <w:bottom w:val="single" w:sz="6" w:space="3" w:color="DDDDDD"/>
        <w:right w:val="single" w:sz="6" w:space="7" w:color="DDDDDD"/>
      </w:pBdr>
      <w:shd w:val="clear" w:color="auto" w:fill="E9E9E9"/>
      <w:spacing w:before="100" w:beforeAutospacing="1" w:after="75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links">
    <w:name w:val="links"/>
    <w:basedOn w:val="a"/>
    <w:rsid w:val="00D0691B"/>
    <w:pPr>
      <w:spacing w:before="150" w:after="18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form-submit">
    <w:name w:val="form-submit"/>
    <w:basedOn w:val="a"/>
    <w:rsid w:val="00D0691B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wrapper">
    <w:name w:val="tabs-wrapper"/>
    <w:basedOn w:val="a"/>
    <w:rsid w:val="00D0691B"/>
    <w:pPr>
      <w:pBdr>
        <w:bottom w:val="single" w:sz="6" w:space="0" w:color="B7B7B7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tags">
    <w:name w:val="field-name-field-tags"/>
    <w:basedOn w:val="a"/>
    <w:rsid w:val="00D069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ieldset-wrapper">
    <w:name w:val="fieldset-wrapper"/>
    <w:basedOn w:val="a"/>
    <w:rsid w:val="00D0691B"/>
    <w:pPr>
      <w:spacing w:before="3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-wrapper">
    <w:name w:val="filter-wrapp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-guidelines">
    <w:name w:val="filter-guideline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credit">
    <w:name w:val="footer_credit"/>
    <w:basedOn w:val="a"/>
    <w:rsid w:val="00D0691B"/>
    <w:pPr>
      <w:pBdr>
        <w:top w:val="single" w:sz="6" w:space="8" w:color="3B3C3D"/>
      </w:pBdr>
      <w:spacing w:before="100" w:beforeAutospacing="1" w:after="180" w:line="240" w:lineRule="auto"/>
    </w:pPr>
    <w:rPr>
      <w:rFonts w:ascii="Arial" w:eastAsia="Times New Roman" w:hAnsi="Arial" w:cs="Arial"/>
      <w:color w:val="777777"/>
      <w:sz w:val="24"/>
      <w:szCs w:val="24"/>
      <w:lang w:eastAsia="ru-RU"/>
    </w:rPr>
  </w:style>
  <w:style w:type="paragraph" w:customStyle="1" w:styleId="footerinnercredit">
    <w:name w:val="footer_inner_credit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package">
    <w:name w:val="all-package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-package">
    <w:name w:val="but-package"/>
    <w:basedOn w:val="a"/>
    <w:rsid w:val="00D0691B"/>
    <w:pPr>
      <w:spacing w:before="45" w:after="45" w:line="336" w:lineRule="auto"/>
      <w:ind w:left="30" w:right="3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ut-package-dou">
    <w:name w:val="but-package-dou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tore">
    <w:name w:val="art-store"/>
    <w:basedOn w:val="a"/>
    <w:rsid w:val="00D0691B"/>
    <w:pPr>
      <w:pBdr>
        <w:top w:val="single" w:sz="6" w:space="8" w:color="60A3D8"/>
        <w:left w:val="single" w:sz="6" w:space="1" w:color="60A3D8"/>
        <w:bottom w:val="single" w:sz="6" w:space="8" w:color="2970A9"/>
        <w:right w:val="single" w:sz="6" w:space="1" w:color="2970A9"/>
      </w:pBd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FFFFEE"/>
      <w:sz w:val="24"/>
      <w:szCs w:val="24"/>
      <w:lang w:eastAsia="ru-RU"/>
    </w:rPr>
  </w:style>
  <w:style w:type="paragraph" w:customStyle="1" w:styleId="but-subscribe">
    <w:name w:val="but-subscribe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Arial" w:eastAsia="Times New Roman" w:hAnsi="Arial" w:cs="Arial"/>
      <w:color w:val="777777"/>
      <w:sz w:val="20"/>
      <w:szCs w:val="20"/>
      <w:lang w:eastAsia="ru-RU"/>
    </w:rPr>
  </w:style>
  <w:style w:type="paragraph" w:customStyle="1" w:styleId="subscribe-footer">
    <w:name w:val="subscribe-foo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lideshow">
    <w:name w:val="region-slideshow"/>
    <w:basedOn w:val="a"/>
    <w:rsid w:val="00D0691B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content-top">
    <w:name w:val="region-content-top"/>
    <w:basedOn w:val="a"/>
    <w:rsid w:val="00D0691B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D0691B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D0691B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lock">
    <w:name w:val="search-block"/>
    <w:basedOn w:val="a"/>
    <w:rsid w:val="00D0691B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earch">
    <w:name w:val="label-search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DDDDDD"/>
      <w:sz w:val="24"/>
      <w:szCs w:val="24"/>
      <w:lang w:eastAsia="ru-RU"/>
    </w:rPr>
  </w:style>
  <w:style w:type="paragraph" w:customStyle="1" w:styleId="link-store">
    <w:name w:val="link-store"/>
    <w:basedOn w:val="a"/>
    <w:rsid w:val="00D0691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download">
    <w:name w:val="art-downloa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oglehorz728">
    <w:name w:val="google_horz728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hrtrud728x901ad">
    <w:name w:val="ohrtrud728x90_1a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">
    <w:name w:val="doc-head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">
    <w:name w:val="reclame"/>
    <w:basedOn w:val="a"/>
    <w:rsid w:val="00D0691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left">
    <w:name w:val="reclameleft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med">
    <w:name w:val="reclamemed"/>
    <w:basedOn w:val="a"/>
    <w:rsid w:val="00D0691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med2">
    <w:name w:val="reclamemed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center">
    <w:name w:val="yandex_center"/>
    <w:basedOn w:val="a"/>
    <w:rsid w:val="00D0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anner">
    <w:name w:val="block-banner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left">
    <w:name w:val="doc-lef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enter">
    <w:name w:val="doc-center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image">
    <w:name w:val="product-image"/>
    <w:basedOn w:val="a"/>
    <w:rsid w:val="00D0691B"/>
    <w:pPr>
      <w:spacing w:before="100" w:beforeAutospacing="1" w:after="180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price">
    <w:name w:val="display-price"/>
    <w:basedOn w:val="a"/>
    <w:rsid w:val="00D0691B"/>
    <w:pPr>
      <w:shd w:val="clear" w:color="auto" w:fill="EDEDED"/>
      <w:spacing w:before="100" w:beforeAutospacing="1" w:after="180" w:line="240" w:lineRule="auto"/>
      <w:ind w:left="300"/>
      <w:jc w:val="center"/>
    </w:pPr>
    <w:rPr>
      <w:rFonts w:ascii="Times New Roman" w:eastAsia="Times New Roman" w:hAnsi="Times New Roman" w:cs="Times New Roman"/>
      <w:b/>
      <w:bCs/>
      <w:color w:val="036900"/>
      <w:sz w:val="48"/>
      <w:szCs w:val="48"/>
      <w:lang w:eastAsia="ru-RU"/>
    </w:rPr>
  </w:style>
  <w:style w:type="paragraph" w:customStyle="1" w:styleId="add-to-cart">
    <w:name w:val="add-to-cart"/>
    <w:basedOn w:val="a"/>
    <w:rsid w:val="00D0691B"/>
    <w:pPr>
      <w:shd w:val="clear" w:color="auto" w:fill="EDEDED"/>
      <w:spacing w:before="100" w:beforeAutospacing="1" w:after="300" w:line="240" w:lineRule="auto"/>
      <w:ind w:left="3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view-all-products">
    <w:name w:val="view-all-products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related-prod">
    <w:name w:val="view-related-prod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related-products">
    <w:name w:val="view-related-products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user">
    <w:name w:val="message_us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view-instruction-sale">
    <w:name w:val="view-instruction-sale"/>
    <w:basedOn w:val="a"/>
    <w:rsid w:val="00D0691B"/>
    <w:pPr>
      <w:pBdr>
        <w:top w:val="single" w:sz="6" w:space="0" w:color="D9DEFD"/>
        <w:left w:val="single" w:sz="6" w:space="0" w:color="D9DEFD"/>
        <w:bottom w:val="single" w:sz="6" w:space="0" w:color="D9DEFD"/>
        <w:right w:val="single" w:sz="6" w:space="0" w:color="D9DEFD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">
    <w:name w:val="main_store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block">
    <w:name w:val="main_store_block"/>
    <w:basedOn w:val="a"/>
    <w:rsid w:val="00D0691B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title">
    <w:name w:val="main_store_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3399CC"/>
      <w:sz w:val="24"/>
      <w:szCs w:val="24"/>
      <w:lang w:eastAsia="ru-RU"/>
    </w:rPr>
  </w:style>
  <w:style w:type="paragraph" w:customStyle="1" w:styleId="mainstorefooter">
    <w:name w:val="main_store_foo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actuality2">
    <w:name w:val="actuality2"/>
    <w:basedOn w:val="a"/>
    <w:rsid w:val="00D0691B"/>
    <w:pPr>
      <w:spacing w:before="100" w:beforeAutospacing="1" w:after="180" w:line="240" w:lineRule="auto"/>
      <w:ind w:right="150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amka">
    <w:name w:val="ramka"/>
    <w:basedOn w:val="a"/>
    <w:rsid w:val="00D0691B"/>
    <w:pPr>
      <w:pBdr>
        <w:top w:val="single" w:sz="6" w:space="0" w:color="00A8E1"/>
        <w:left w:val="single" w:sz="6" w:space="0" w:color="00A8E1"/>
        <w:bottom w:val="single" w:sz="6" w:space="0" w:color="00A8E1"/>
        <w:right w:val="single" w:sz="6" w:space="0" w:color="00A8E1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img">
    <w:name w:val="center-img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video">
    <w:name w:val="yandex_video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ocial-like">
    <w:name w:val="usocial-lik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ocial-share">
    <w:name w:val="usocial-share"/>
    <w:basedOn w:val="a"/>
    <w:rsid w:val="00D0691B"/>
    <w:pPr>
      <w:spacing w:before="100" w:beforeAutospacing="1" w:after="180" w:line="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social-publicpopup">
    <w:name w:val="usocial-public_popup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up-arrow">
    <w:name w:val="uscl-up-arrow"/>
    <w:basedOn w:val="a"/>
    <w:rsid w:val="00D0691B"/>
    <w:pPr>
      <w:shd w:val="clear" w:color="auto" w:fill="498BFA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nippet-info">
    <w:name w:val="search-snippet-info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date-select">
    <w:name w:val="form-type-date-selec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d">
    <w:name w:val="notifie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t-label">
    <w:name w:val="oet-label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title">
    <w:name w:val="li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amount">
    <w:name w:val="li-amou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description">
    <w:name w:val="product-descrip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">
    <w:name w:val="user-pictur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ontrolnav">
    <w:name w:val="nivo-controlnav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">
    <w:name w:val="field-item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">
    <w:name w:val="field-name-field-im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package">
    <w:name w:val="title-pack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ownload">
    <w:name w:val="text-downloa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banner">
    <w:name w:val="code-bann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changed">
    <w:name w:val="views-field-change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c-product-image">
    <w:name w:val="field-name-uc-product-im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body">
    <w:name w:val="field-name-body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count">
    <w:name w:val="views-field-field-cou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uc-product-image">
    <w:name w:val="views-field-uc-product-im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">
    <w:name w:val="views-field-view-nod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ell-price">
    <w:name w:val="views-field-sell-pric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buyitnowbutton">
    <w:name w:val="views-field-buyitnowbutt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package">
    <w:name w:val="views-field-field-pack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block-items">
    <w:name w:val="cart-block-item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list">
    <w:name w:val="uscl-lis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">
    <w:name w:val="uscl-preload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">
    <w:name w:val="ico_uscl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slide-open">
    <w:name w:val="uscl-slide-ope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">
    <w:name w:val="date-padding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each-counter">
    <w:name w:val="uscl-each-coun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counter">
    <w:name w:val="uscl-coun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over-counter">
    <w:name w:val="uscl-over-coun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move">
    <w:name w:val="form-remov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">
    <w:name w:val="nav-togg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image">
    <w:name w:val="slide-im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header">
    <w:name w:val="entry-head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summary">
    <w:name w:val="entry-summary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">
    <w:name w:val="entry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title">
    <w:name w:val="column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panes-payment-payment-method">
    <w:name w:val="form-item-panes-payment-payment-metho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background">
    <w:name w:val="uscl-popup-backgroun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">
    <w:name w:val="uscl-popup-dialog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content">
    <w:name w:val="uscl-popup-dialog__conte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eadline">
    <w:name w:val="uscl-popup-headlin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">
    <w:name w:val="uscl-popup-copyrigh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input">
    <w:name w:val="uscl-popup-inpu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">
    <w:name w:val="uscl-popup-tex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bm-one">
    <w:name w:val="uscl-popup-text--bm-on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hotkey">
    <w:name w:val="uscl-popup-text--hotkey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otkey">
    <w:name w:val="uscl-popup-hotkey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">
    <w:name w:val="uscl-popup-lis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social">
    <w:name w:val="uscl-popup-list--social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utils">
    <w:name w:val="uscl-popup-list--util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item">
    <w:name w:val="uscl-item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logo">
    <w:name w:val="uscl-popup-copyright__logo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title">
    <w:name w:val="ico_uscl__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">
    <w:name w:val="form-type-checkbox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add-to-cart">
    <w:name w:val="node-add-to-cart"/>
    <w:basedOn w:val="a"/>
    <w:rsid w:val="00D0691B"/>
    <w:pPr>
      <w:shd w:val="clear" w:color="auto" w:fill="C19349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summary">
    <w:name w:val="summary"/>
    <w:basedOn w:val="a0"/>
    <w:rsid w:val="00D0691B"/>
  </w:style>
  <w:style w:type="character" w:customStyle="1" w:styleId="icon">
    <w:name w:val="icon"/>
    <w:basedOn w:val="a0"/>
    <w:rsid w:val="00D0691B"/>
  </w:style>
  <w:style w:type="paragraph" w:customStyle="1" w:styleId="grippie1">
    <w:name w:val="grippie1"/>
    <w:basedOn w:val="a"/>
    <w:rsid w:val="00D0691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D0691B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D0691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D0691B"/>
    <w:pPr>
      <w:shd w:val="clear" w:color="auto" w:fill="0072B9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D0691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D0691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D0691B"/>
    <w:pPr>
      <w:spacing w:before="3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D0691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D0691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D0691B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D0691B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D0691B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D0691B"/>
    <w:rPr>
      <w:color w:val="999999"/>
      <w:sz w:val="22"/>
      <w:szCs w:val="22"/>
    </w:rPr>
  </w:style>
  <w:style w:type="paragraph" w:customStyle="1" w:styleId="field-label1">
    <w:name w:val="field-label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field-multiple-table1">
    <w:name w:val="field-multiple-table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D0691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D0691B"/>
    <w:pPr>
      <w:shd w:val="clear" w:color="auto" w:fill="FFFFEA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1">
    <w:name w:val="search-info1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riterion1">
    <w:name w:val="criterion1"/>
    <w:basedOn w:val="a"/>
    <w:rsid w:val="00D0691B"/>
    <w:pPr>
      <w:spacing w:before="100" w:beforeAutospacing="1" w:after="18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1">
    <w:name w:val="date-padding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date-select1">
    <w:name w:val="form-type-date-selec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D0691B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D0691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D0691B"/>
    <w:pPr>
      <w:spacing w:before="3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item-table1">
    <w:name w:val="line-item-tabl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move1">
    <w:name w:val="form-remove1"/>
    <w:basedOn w:val="a"/>
    <w:rsid w:val="00D0691B"/>
    <w:pPr>
      <w:spacing w:before="6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d1">
    <w:name w:val="notified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2">
    <w:name w:val="message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t-label1">
    <w:name w:val="oet-label1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1">
    <w:name w:val="form-item11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title1">
    <w:name w:val="li-title1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-amount1">
    <w:name w:val="li-amount1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description1">
    <w:name w:val="product-description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m-submit1">
    <w:name w:val="form-submit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1">
    <w:name w:val="form-type-checkbox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5">
    <w:name w:val="form-item15"/>
    <w:basedOn w:val="a"/>
    <w:rsid w:val="00D0691B"/>
    <w:pPr>
      <w:spacing w:before="3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6">
    <w:name w:val="form-item16"/>
    <w:basedOn w:val="a"/>
    <w:rsid w:val="00D0691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1">
    <w:name w:val="icon1"/>
    <w:basedOn w:val="a0"/>
    <w:rsid w:val="00D0691B"/>
    <w:rPr>
      <w:shd w:val="clear" w:color="auto" w:fill="auto"/>
    </w:rPr>
  </w:style>
  <w:style w:type="character" w:customStyle="1" w:styleId="icon2">
    <w:name w:val="icon2"/>
    <w:basedOn w:val="a0"/>
    <w:rsid w:val="00D0691B"/>
    <w:rPr>
      <w:shd w:val="clear" w:color="auto" w:fill="auto"/>
    </w:rPr>
  </w:style>
  <w:style w:type="character" w:customStyle="1" w:styleId="icon3">
    <w:name w:val="icon3"/>
    <w:basedOn w:val="a0"/>
    <w:rsid w:val="00D0691B"/>
    <w:rPr>
      <w:shd w:val="clear" w:color="auto" w:fill="auto"/>
    </w:rPr>
  </w:style>
  <w:style w:type="character" w:customStyle="1" w:styleId="icon4">
    <w:name w:val="icon4"/>
    <w:basedOn w:val="a0"/>
    <w:rsid w:val="00D0691B"/>
    <w:rPr>
      <w:shd w:val="clear" w:color="auto" w:fill="auto"/>
    </w:rPr>
  </w:style>
  <w:style w:type="character" w:customStyle="1" w:styleId="icon5">
    <w:name w:val="icon5"/>
    <w:basedOn w:val="a0"/>
    <w:rsid w:val="00D0691B"/>
    <w:rPr>
      <w:shd w:val="clear" w:color="auto" w:fill="auto"/>
    </w:rPr>
  </w:style>
  <w:style w:type="paragraph" w:customStyle="1" w:styleId="form-item17">
    <w:name w:val="form-item17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8">
    <w:name w:val="form-item18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D0691B"/>
    <w:pPr>
      <w:spacing w:before="100" w:beforeAutospacing="1" w:after="18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D0691B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D0691B"/>
    <w:pPr>
      <w:spacing w:before="384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9">
    <w:name w:val="form-item19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4">
    <w:name w:val="form-submit4"/>
    <w:basedOn w:val="a"/>
    <w:rsid w:val="00D0691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1">
    <w:name w:val="nav-toggl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ivo-controlnav1">
    <w:name w:val="nivo-controlnav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1">
    <w:name w:val="post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image1">
    <w:name w:val="slide-image1"/>
    <w:basedOn w:val="a"/>
    <w:rsid w:val="00D0691B"/>
    <w:pPr>
      <w:shd w:val="clear" w:color="auto" w:fill="E9E9E9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header1">
    <w:name w:val="entry-header1"/>
    <w:basedOn w:val="a"/>
    <w:rsid w:val="00D0691B"/>
    <w:pPr>
      <w:spacing w:before="100" w:beforeAutospacing="1" w:after="18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summary1">
    <w:name w:val="entry-summary1"/>
    <w:basedOn w:val="a"/>
    <w:rsid w:val="00D0691B"/>
    <w:pPr>
      <w:spacing w:before="100" w:beforeAutospacing="1" w:after="18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1">
    <w:name w:val="entry-title1"/>
    <w:basedOn w:val="a"/>
    <w:rsid w:val="00D0691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1">
    <w:name w:val="content-sidebar-wrap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2">
    <w:name w:val="content-sidebar-wrap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3">
    <w:name w:val="content-sidebar-wrap3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D0691B"/>
    <w:pPr>
      <w:spacing w:before="100" w:beforeAutospacing="1" w:after="180" w:line="48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hoices1">
    <w:name w:val="choices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1">
    <w:name w:val="field-item1"/>
    <w:basedOn w:val="a"/>
    <w:rsid w:val="00D0691B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2">
    <w:name w:val="fieldset-wrapper2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0">
    <w:name w:val="form-item20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D0691B"/>
    <w:pPr>
      <w:spacing w:before="1" w:after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title1">
    <w:name w:val="column-titl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E0E0E0"/>
      <w:sz w:val="24"/>
      <w:szCs w:val="24"/>
      <w:lang w:eastAsia="ru-RU"/>
    </w:rPr>
  </w:style>
  <w:style w:type="paragraph" w:customStyle="1" w:styleId="column2">
    <w:name w:val="column2"/>
    <w:basedOn w:val="a"/>
    <w:rsid w:val="00D0691B"/>
    <w:pPr>
      <w:spacing w:after="1" w:line="240" w:lineRule="auto"/>
      <w:ind w:left="367"/>
    </w:pPr>
    <w:rPr>
      <w:rFonts w:ascii="Times New Roman" w:eastAsia="Times New Roman" w:hAnsi="Times New Roman" w:cs="Times New Roman"/>
      <w:color w:val="4E4B4B"/>
      <w:sz w:val="24"/>
      <w:szCs w:val="24"/>
      <w:lang w:eastAsia="ru-RU"/>
    </w:rPr>
  </w:style>
  <w:style w:type="paragraph" w:customStyle="1" w:styleId="column-title2">
    <w:name w:val="column-title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E0E0E0"/>
      <w:sz w:val="24"/>
      <w:szCs w:val="24"/>
      <w:lang w:eastAsia="ru-RU"/>
    </w:rPr>
  </w:style>
  <w:style w:type="paragraph" w:customStyle="1" w:styleId="text-center1">
    <w:name w:val="text-center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1">
    <w:name w:val="text-right1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1">
    <w:name w:val="field-name-field-imag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2">
    <w:name w:val="field-name-field-image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package1">
    <w:name w:val="title-packag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5E3F26"/>
      <w:sz w:val="30"/>
      <w:szCs w:val="30"/>
      <w:lang w:eastAsia="ru-RU"/>
    </w:rPr>
  </w:style>
  <w:style w:type="paragraph" w:customStyle="1" w:styleId="content1">
    <w:name w:val="content1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D0691B"/>
    <w:pPr>
      <w:pBdr>
        <w:top w:val="single" w:sz="6" w:space="6" w:color="C7C7C7"/>
        <w:left w:val="single" w:sz="6" w:space="6" w:color="C7C7C7"/>
        <w:bottom w:val="single" w:sz="6" w:space="6" w:color="C7C7C7"/>
        <w:right w:val="single" w:sz="6" w:space="6" w:color="C7C7C7"/>
      </w:pBdr>
      <w:spacing w:before="100" w:beforeAutospacing="1" w:after="18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5">
    <w:name w:val="form-submit5"/>
    <w:basedOn w:val="a"/>
    <w:rsid w:val="00D0691B"/>
    <w:pPr>
      <w:spacing w:before="75" w:after="75" w:line="240" w:lineRule="auto"/>
      <w:ind w:left="75" w:right="7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1">
    <w:name w:val="form-actions1"/>
    <w:basedOn w:val="a"/>
    <w:rsid w:val="00D0691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ownload1">
    <w:name w:val="text-download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-banner1">
    <w:name w:val="code-banner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iews-field-changed1">
    <w:name w:val="views-field-changed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c-product-image1">
    <w:name w:val="field-name-uc-product-image1"/>
    <w:basedOn w:val="a"/>
    <w:rsid w:val="00D0691B"/>
    <w:pPr>
      <w:pBdr>
        <w:top w:val="double" w:sz="6" w:space="4" w:color="EDEDED"/>
        <w:left w:val="double" w:sz="6" w:space="0" w:color="EDEDED"/>
        <w:bottom w:val="double" w:sz="6" w:space="0" w:color="EDEDED"/>
        <w:right w:val="double" w:sz="6" w:space="0" w:color="EDEDED"/>
      </w:pBdr>
      <w:shd w:val="clear" w:color="auto" w:fill="FBFBFB"/>
      <w:spacing w:before="100" w:beforeAutospacing="1" w:after="180" w:line="240" w:lineRule="auto"/>
      <w:ind w:left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body1">
    <w:name w:val="field-name-body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actions2">
    <w:name w:val="form-actions2"/>
    <w:basedOn w:val="a"/>
    <w:rsid w:val="00D0691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D0691B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D0691B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count1">
    <w:name w:val="views-field-field-coun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field-count2">
    <w:name w:val="views-field-field-count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uc-product-image1">
    <w:name w:val="views-field-uc-product-image1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uc-product-image2">
    <w:name w:val="views-field-uc-product-image2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1">
    <w:name w:val="views-field-view-node1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2">
    <w:name w:val="views-field-view-node2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ell-price1">
    <w:name w:val="views-field-sell-pric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036900"/>
      <w:sz w:val="36"/>
      <w:szCs w:val="36"/>
      <w:lang w:eastAsia="ru-RU"/>
    </w:rPr>
  </w:style>
  <w:style w:type="paragraph" w:customStyle="1" w:styleId="views-field-sell-price2">
    <w:name w:val="views-field-sell-price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036900"/>
      <w:sz w:val="36"/>
      <w:szCs w:val="36"/>
      <w:lang w:eastAsia="ru-RU"/>
    </w:rPr>
  </w:style>
  <w:style w:type="paragraph" w:customStyle="1" w:styleId="form-actions3">
    <w:name w:val="form-actions3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4">
    <w:name w:val="form-actions4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panes-payment-payment-method1">
    <w:name w:val="form-item-panes-payment-payment-method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0174B8"/>
      <w:sz w:val="27"/>
      <w:szCs w:val="27"/>
      <w:lang w:eastAsia="ru-RU"/>
    </w:rPr>
  </w:style>
  <w:style w:type="paragraph" w:customStyle="1" w:styleId="views-field-buyitnowbutton1">
    <w:name w:val="views-field-buyitnowbutton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3">
    <w:name w:val="views-row3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5">
    <w:name w:val="form-actions5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package1">
    <w:name w:val="views-field-field-packag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iews-field-sell-price3">
    <w:name w:val="views-field-sell-price3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color w:val="DA8A20"/>
      <w:sz w:val="30"/>
      <w:szCs w:val="30"/>
      <w:lang w:eastAsia="ru-RU"/>
    </w:rPr>
  </w:style>
  <w:style w:type="paragraph" w:customStyle="1" w:styleId="views-field-buyitnowbutton2">
    <w:name w:val="views-field-buyitnowbutton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6">
    <w:name w:val="form-actions6"/>
    <w:basedOn w:val="a"/>
    <w:rsid w:val="00D0691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block-items1">
    <w:name w:val="cart-block-items1"/>
    <w:basedOn w:val="a"/>
    <w:rsid w:val="00D0691B"/>
    <w:pPr>
      <w:spacing w:before="100" w:beforeAutospacing="1" w:after="180" w:line="264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scl-list1">
    <w:name w:val="uscl-lis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list2">
    <w:name w:val="uscl-list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">
    <w:name w:val="uscl-preloader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2">
    <w:name w:val="uscl-preloader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3">
    <w:name w:val="uscl-preloader3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4">
    <w:name w:val="uscl-preloader4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5">
    <w:name w:val="uscl-preloader5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6">
    <w:name w:val="uscl-preloader6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7">
    <w:name w:val="uscl-preloader7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8">
    <w:name w:val="uscl-preloader8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9">
    <w:name w:val="uscl-preloader9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0">
    <w:name w:val="uscl-preloader10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1">
    <w:name w:val="uscl-preloader1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2">
    <w:name w:val="uscl-preloader1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1">
    <w:name w:val="ico_uscl1"/>
    <w:basedOn w:val="a"/>
    <w:rsid w:val="00D0691B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2">
    <w:name w:val="ico_uscl2"/>
    <w:basedOn w:val="a"/>
    <w:rsid w:val="00D0691B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each-counter1">
    <w:name w:val="uscl-each-counter1"/>
    <w:basedOn w:val="a"/>
    <w:rsid w:val="00D0691B"/>
    <w:pPr>
      <w:pBdr>
        <w:left w:val="single" w:sz="6" w:space="0" w:color="auto"/>
      </w:pBdr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each-counter2">
    <w:name w:val="uscl-each-counter2"/>
    <w:basedOn w:val="a"/>
    <w:rsid w:val="00D0691B"/>
    <w:pPr>
      <w:pBdr>
        <w:left w:val="single" w:sz="6" w:space="0" w:color="auto"/>
      </w:pBdr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slide-open1">
    <w:name w:val="uscl-slide-open1"/>
    <w:basedOn w:val="a"/>
    <w:rsid w:val="00D0691B"/>
    <w:pPr>
      <w:shd w:val="clear" w:color="auto" w:fill="498BFA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2">
    <w:name w:val="uscl-slide-open2"/>
    <w:basedOn w:val="a"/>
    <w:rsid w:val="00D0691B"/>
    <w:pPr>
      <w:shd w:val="clear" w:color="auto" w:fill="498BFA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3">
    <w:name w:val="uscl-slide-open3"/>
    <w:basedOn w:val="a"/>
    <w:rsid w:val="00D0691B"/>
    <w:pPr>
      <w:shd w:val="clear" w:color="auto" w:fill="7BABFB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4">
    <w:name w:val="uscl-slide-open4"/>
    <w:basedOn w:val="a"/>
    <w:rsid w:val="00D0691B"/>
    <w:pPr>
      <w:shd w:val="clear" w:color="auto" w:fill="7BABFB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counter1">
    <w:name w:val="uscl-counter1"/>
    <w:basedOn w:val="a"/>
    <w:rsid w:val="00D0691B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counter2">
    <w:name w:val="uscl-counter2"/>
    <w:basedOn w:val="a"/>
    <w:rsid w:val="00D0691B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over-counter1">
    <w:name w:val="uscl-over-counter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over-counter2">
    <w:name w:val="uscl-over-counter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background1">
    <w:name w:val="uscl-popup-background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1">
    <w:name w:val="uscl-popup-dialog1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content1">
    <w:name w:val="uscl-popup-dialog__conten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eadline1">
    <w:name w:val="uscl-popup-headline1"/>
    <w:basedOn w:val="a"/>
    <w:rsid w:val="00D0691B"/>
    <w:pPr>
      <w:spacing w:before="100" w:beforeAutospacing="1" w:after="390" w:line="300" w:lineRule="atLeast"/>
      <w:jc w:val="center"/>
    </w:pPr>
    <w:rPr>
      <w:rFonts w:ascii="Arial" w:eastAsia="Times New Roman" w:hAnsi="Arial" w:cs="Arial"/>
      <w:color w:val="434448"/>
      <w:spacing w:val="2"/>
      <w:sz w:val="27"/>
      <w:szCs w:val="27"/>
      <w:lang w:eastAsia="ru-RU"/>
    </w:rPr>
  </w:style>
  <w:style w:type="paragraph" w:customStyle="1" w:styleId="uscl-popup-copyright1">
    <w:name w:val="uscl-popup-copyright1"/>
    <w:basedOn w:val="a"/>
    <w:rsid w:val="00D0691B"/>
    <w:pPr>
      <w:pBdr>
        <w:top w:val="single" w:sz="12" w:space="10" w:color="E0E2E6"/>
      </w:pBdr>
      <w:spacing w:before="100" w:beforeAutospacing="1" w:after="180" w:line="240" w:lineRule="auto"/>
      <w:jc w:val="center"/>
    </w:pPr>
    <w:rPr>
      <w:rFonts w:ascii="Arial" w:eastAsia="Times New Roman" w:hAnsi="Arial" w:cs="Arial"/>
      <w:color w:val="95989C"/>
      <w:spacing w:val="2"/>
      <w:sz w:val="23"/>
      <w:szCs w:val="23"/>
      <w:lang w:eastAsia="ru-RU"/>
    </w:rPr>
  </w:style>
  <w:style w:type="paragraph" w:customStyle="1" w:styleId="uscl-popup-input1">
    <w:name w:val="uscl-popup-input1"/>
    <w:basedOn w:val="a"/>
    <w:rsid w:val="00D0691B"/>
    <w:pPr>
      <w:pBdr>
        <w:top w:val="single" w:sz="6" w:space="8" w:color="E0E2E6"/>
        <w:left w:val="single" w:sz="6" w:space="8" w:color="E0E2E6"/>
        <w:bottom w:val="single" w:sz="6" w:space="8" w:color="E0E2E6"/>
        <w:right w:val="single" w:sz="6" w:space="8" w:color="E0E2E6"/>
      </w:pBdr>
      <w:spacing w:before="100" w:beforeAutospacing="1" w:after="180" w:line="240" w:lineRule="auto"/>
    </w:pPr>
    <w:rPr>
      <w:rFonts w:ascii="Arial" w:eastAsia="Times New Roman" w:hAnsi="Arial" w:cs="Arial"/>
      <w:color w:val="95989C"/>
      <w:sz w:val="23"/>
      <w:szCs w:val="23"/>
      <w:lang w:eastAsia="ru-RU"/>
    </w:rPr>
  </w:style>
  <w:style w:type="paragraph" w:customStyle="1" w:styleId="uscl-popup-text1">
    <w:name w:val="uscl-popup-text1"/>
    <w:basedOn w:val="a"/>
    <w:rsid w:val="00D0691B"/>
    <w:pPr>
      <w:spacing w:before="100" w:beforeAutospacing="1" w:after="180" w:line="240" w:lineRule="auto"/>
      <w:jc w:val="center"/>
    </w:pPr>
    <w:rPr>
      <w:rFonts w:ascii="Arial" w:eastAsia="Times New Roman" w:hAnsi="Arial" w:cs="Arial"/>
      <w:color w:val="434448"/>
      <w:spacing w:val="2"/>
      <w:sz w:val="23"/>
      <w:szCs w:val="23"/>
      <w:lang w:eastAsia="ru-RU"/>
    </w:rPr>
  </w:style>
  <w:style w:type="paragraph" w:customStyle="1" w:styleId="uscl-popup-text--bm-one1">
    <w:name w:val="uscl-popup-text--bm-one1"/>
    <w:basedOn w:val="a"/>
    <w:rsid w:val="00D0691B"/>
    <w:pPr>
      <w:spacing w:before="30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hotkey1">
    <w:name w:val="uscl-popup-text--hotkey1"/>
    <w:basedOn w:val="a"/>
    <w:rsid w:val="00D0691B"/>
    <w:pPr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otkey1">
    <w:name w:val="uscl-popup-hotkey1"/>
    <w:basedOn w:val="a"/>
    <w:rsid w:val="00D0691B"/>
    <w:pPr>
      <w:shd w:val="clear" w:color="auto" w:fill="E5E7EA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1">
    <w:name w:val="uscl-popup-lis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social1">
    <w:name w:val="uscl-popup-list--social1"/>
    <w:basedOn w:val="a"/>
    <w:rsid w:val="00D0691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utils1">
    <w:name w:val="uscl-popup-list--utils1"/>
    <w:basedOn w:val="a"/>
    <w:rsid w:val="00D0691B"/>
    <w:pPr>
      <w:pBdr>
        <w:top w:val="single" w:sz="12" w:space="11" w:color="E0E2E6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item1">
    <w:name w:val="uscl-item1"/>
    <w:basedOn w:val="a"/>
    <w:rsid w:val="00D0691B"/>
    <w:pPr>
      <w:spacing w:before="100" w:beforeAutospacing="1" w:after="270" w:line="240" w:lineRule="auto"/>
      <w:ind w:right="18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logo1">
    <w:name w:val="uscl-popup-copyright__logo1"/>
    <w:basedOn w:val="a"/>
    <w:rsid w:val="00D0691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3">
    <w:name w:val="ico_uscl3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title1">
    <w:name w:val="ico_uscl__title1"/>
    <w:basedOn w:val="a"/>
    <w:rsid w:val="00D0691B"/>
    <w:pPr>
      <w:spacing w:before="100" w:beforeAutospacing="1" w:after="180" w:line="240" w:lineRule="auto"/>
      <w:textAlignment w:val="center"/>
    </w:pPr>
    <w:rPr>
      <w:rFonts w:ascii="Arial" w:eastAsia="Times New Roman" w:hAnsi="Arial" w:cs="Arial"/>
      <w:spacing w:val="2"/>
      <w:sz w:val="23"/>
      <w:szCs w:val="23"/>
      <w:lang w:eastAsia="ru-RU"/>
    </w:rPr>
  </w:style>
  <w:style w:type="paragraph" w:customStyle="1" w:styleId="icouscl4">
    <w:name w:val="ico_uscl4"/>
    <w:basedOn w:val="a"/>
    <w:rsid w:val="00D0691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uscl-up-arrow1">
    <w:name w:val="uscl-up-arrow1"/>
    <w:basedOn w:val="a"/>
    <w:rsid w:val="00D0691B"/>
    <w:pPr>
      <w:pBdr>
        <w:top w:val="single" w:sz="12" w:space="0" w:color="E0E2E6"/>
        <w:left w:val="single" w:sz="12" w:space="0" w:color="E0E2E6"/>
        <w:bottom w:val="single" w:sz="12" w:space="0" w:color="E0E2E6"/>
        <w:right w:val="single" w:sz="12" w:space="0" w:color="E0E2E6"/>
      </w:pBdr>
      <w:shd w:val="clear" w:color="auto" w:fill="FFFFFF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498BFA"/>
      <w:sz w:val="24"/>
      <w:szCs w:val="24"/>
      <w:lang w:eastAsia="ru-RU"/>
    </w:rPr>
  </w:style>
  <w:style w:type="paragraph" w:customStyle="1" w:styleId="uscl-up-arrow2">
    <w:name w:val="uscl-up-arrow2"/>
    <w:basedOn w:val="a"/>
    <w:rsid w:val="00D0691B"/>
    <w:pPr>
      <w:shd w:val="clear" w:color="auto" w:fill="E0E2E6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2C2E32"/>
      <w:sz w:val="24"/>
      <w:szCs w:val="24"/>
      <w:lang w:eastAsia="ru-RU"/>
    </w:rPr>
  </w:style>
  <w:style w:type="paragraph" w:customStyle="1" w:styleId="uscl-up-arrow3">
    <w:name w:val="uscl-up-arrow3"/>
    <w:basedOn w:val="a"/>
    <w:rsid w:val="00D0691B"/>
    <w:pPr>
      <w:shd w:val="clear" w:color="auto" w:fill="3F4248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9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9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9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69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tle-package2">
    <w:name w:val="title-package2"/>
    <w:basedOn w:val="a0"/>
    <w:rsid w:val="00D0691B"/>
    <w:rPr>
      <w:vanish w:val="0"/>
      <w:webHidden w:val="0"/>
      <w:color w:val="5E3F26"/>
      <w:sz w:val="30"/>
      <w:szCs w:val="30"/>
      <w:specVanish w:val="0"/>
    </w:rPr>
  </w:style>
  <w:style w:type="character" w:customStyle="1" w:styleId="rdf-meta">
    <w:name w:val="rdf-meta"/>
    <w:basedOn w:val="a0"/>
    <w:rsid w:val="00D0691B"/>
  </w:style>
  <w:style w:type="character" w:customStyle="1" w:styleId="views-field">
    <w:name w:val="views-field"/>
    <w:basedOn w:val="a0"/>
    <w:rsid w:val="00D0691B"/>
  </w:style>
  <w:style w:type="character" w:customStyle="1" w:styleId="views-label">
    <w:name w:val="views-label"/>
    <w:basedOn w:val="a0"/>
    <w:rsid w:val="00D0691B"/>
  </w:style>
  <w:style w:type="character" w:customStyle="1" w:styleId="field-content">
    <w:name w:val="field-content"/>
    <w:basedOn w:val="a0"/>
    <w:rsid w:val="00D0691B"/>
  </w:style>
  <w:style w:type="character" w:customStyle="1" w:styleId="uc-price1">
    <w:name w:val="uc-price1"/>
    <w:basedOn w:val="a0"/>
    <w:rsid w:val="00D0691B"/>
  </w:style>
  <w:style w:type="paragraph" w:styleId="ab">
    <w:name w:val="header"/>
    <w:basedOn w:val="a"/>
    <w:link w:val="ac"/>
    <w:uiPriority w:val="99"/>
    <w:unhideWhenUsed/>
    <w:rsid w:val="0030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4B17"/>
  </w:style>
  <w:style w:type="paragraph" w:styleId="ad">
    <w:name w:val="footer"/>
    <w:basedOn w:val="a"/>
    <w:link w:val="ae"/>
    <w:uiPriority w:val="99"/>
    <w:unhideWhenUsed/>
    <w:rsid w:val="0030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4B17"/>
  </w:style>
  <w:style w:type="paragraph" w:styleId="af">
    <w:name w:val="List Paragraph"/>
    <w:basedOn w:val="a"/>
    <w:uiPriority w:val="34"/>
    <w:qFormat/>
    <w:rsid w:val="005F390C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0A53A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3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06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4EE1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F04EE1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D0691B"/>
    <w:pPr>
      <w:spacing w:before="100" w:beforeAutospacing="1" w:after="9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0691B"/>
    <w:pPr>
      <w:spacing w:before="100" w:beforeAutospacing="1" w:after="90" w:line="300" w:lineRule="auto"/>
      <w:outlineLvl w:val="4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6">
    <w:name w:val="heading 6"/>
    <w:basedOn w:val="a"/>
    <w:link w:val="60"/>
    <w:uiPriority w:val="9"/>
    <w:qFormat/>
    <w:rsid w:val="00D0691B"/>
    <w:pPr>
      <w:spacing w:before="100" w:beforeAutospacing="1" w:after="90" w:line="300" w:lineRule="auto"/>
      <w:outlineLvl w:val="5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5D10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5D10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0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04EE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EE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5">
    <w:name w:val="Emphasis"/>
    <w:basedOn w:val="a0"/>
    <w:uiPriority w:val="20"/>
    <w:qFormat/>
    <w:rsid w:val="00F04EE1"/>
    <w:rPr>
      <w:i/>
      <w:iCs/>
    </w:rPr>
  </w:style>
  <w:style w:type="character" w:styleId="a6">
    <w:name w:val="Strong"/>
    <w:basedOn w:val="a0"/>
    <w:uiPriority w:val="22"/>
    <w:qFormat/>
    <w:rsid w:val="00F04EE1"/>
    <w:rPr>
      <w:b/>
      <w:bCs/>
    </w:rPr>
  </w:style>
  <w:style w:type="paragraph" w:styleId="a7">
    <w:name w:val="Normal (Web)"/>
    <w:basedOn w:val="a"/>
    <w:uiPriority w:val="99"/>
    <w:unhideWhenUsed/>
    <w:rsid w:val="00F04EE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F04EE1"/>
    <w:rPr>
      <w:b/>
      <w:bCs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D8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9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06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691B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0691B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a">
    <w:name w:val="FollowedHyperlink"/>
    <w:basedOn w:val="a0"/>
    <w:uiPriority w:val="99"/>
    <w:semiHidden/>
    <w:unhideWhenUsed/>
    <w:rsid w:val="00D0691B"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D0691B"/>
    <w:rPr>
      <w:i/>
      <w:iCs/>
    </w:rPr>
  </w:style>
  <w:style w:type="character" w:styleId="HTML0">
    <w:name w:val="HTML Code"/>
    <w:basedOn w:val="a0"/>
    <w:uiPriority w:val="99"/>
    <w:semiHidden/>
    <w:unhideWhenUsed/>
    <w:rsid w:val="00D0691B"/>
    <w:rPr>
      <w:rFonts w:ascii="Courier New" w:eastAsia="Times New Roman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paragraph" w:styleId="HTML1">
    <w:name w:val="HTML Preformatted"/>
    <w:basedOn w:val="a"/>
    <w:link w:val="HTML2"/>
    <w:uiPriority w:val="99"/>
    <w:semiHidden/>
    <w:unhideWhenUsed/>
    <w:rsid w:val="00D0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0691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error">
    <w:name w:val="erro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D0691B"/>
    <w:pPr>
      <w:pBdr>
        <w:bottom w:val="single" w:sz="6" w:space="0" w:color="EEEEEE"/>
      </w:pBdr>
      <w:spacing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D0691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D0691B"/>
    <w:pPr>
      <w:shd w:val="clear" w:color="auto" w:fill="FFF4F4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D0691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-table-row">
    <w:name w:val="download-table-row"/>
    <w:basedOn w:val="a"/>
    <w:rsid w:val="00D0691B"/>
    <w:pPr>
      <w:spacing w:before="100" w:beforeAutospacing="1"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-table-index">
    <w:name w:val="download-table-index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ration">
    <w:name w:val="dura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file-directory-view">
    <w:name w:val="uc-file-directory-view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order-overview-form">
    <w:name w:val="order-overview-form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orders-table">
    <w:name w:val="uc-orders-ta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admin-icons">
    <w:name w:val="order-admin-icons"/>
    <w:basedOn w:val="a"/>
    <w:rsid w:val="00D0691B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pane">
    <w:name w:val="order-pane"/>
    <w:basedOn w:val="a"/>
    <w:rsid w:val="00D0691B"/>
    <w:pPr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pacing w:before="120" w:after="120" w:line="26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pane-title">
    <w:name w:val="order-pane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s-left">
    <w:name w:val="abs-lef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-right">
    <w:name w:val="abs-righ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-width">
    <w:name w:val="full-width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edit-table">
    <w:name w:val="order-edit-ta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-select-box">
    <w:name w:val="address-select-box"/>
    <w:basedOn w:val="a"/>
    <w:rsid w:val="00D0691B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er-select-box">
    <w:name w:val="customer-select-box"/>
    <w:basedOn w:val="a"/>
    <w:rsid w:val="00D0691B"/>
    <w:pPr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hd w:val="clear" w:color="auto" w:fill="DDDDDD"/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item-table">
    <w:name w:val="line-item-ta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iration">
    <w:name w:val="expira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price">
    <w:name w:val="uc-pric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default-submit">
    <w:name w:val="uc-default-submi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ercart-throbber">
    <w:name w:val="ubercart-throbb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D0691B"/>
    <w:pPr>
      <w:spacing w:before="336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D0691B"/>
    <w:pPr>
      <w:shd w:val="clear" w:color="auto" w:fill="C4C4C4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D0691B"/>
    <w:pPr>
      <w:spacing w:before="369" w:after="3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D0691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D0691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D0691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wrapper">
    <w:name w:val="menu_wrapper"/>
    <w:basedOn w:val="a"/>
    <w:rsid w:val="00D0691B"/>
    <w:pPr>
      <w:pBdr>
        <w:top w:val="single" w:sz="6" w:space="0" w:color="FFFFFF"/>
        <w:bottom w:val="single" w:sz="6" w:space="0" w:color="FFFFFF"/>
      </w:pBdr>
      <w:shd w:val="clear" w:color="auto" w:fill="000428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down-toggle">
    <w:name w:val="drop-down-toggle"/>
    <w:basedOn w:val="a"/>
    <w:rsid w:val="00D0691B"/>
    <w:pPr>
      <w:pBdr>
        <w:top w:val="single" w:sz="18" w:space="0" w:color="AAAAAA"/>
        <w:left w:val="single" w:sz="18" w:space="0" w:color="AAAAAA"/>
        <w:bottom w:val="single" w:sz="18" w:space="0" w:color="AAAAAA"/>
        <w:right w:val="single" w:sz="18" w:space="0" w:color="AAAAAA"/>
      </w:pBdr>
      <w:shd w:val="clear" w:color="auto" w:fill="333333"/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-down-arrow">
    <w:name w:val="drop-down-arrow"/>
    <w:basedOn w:val="a"/>
    <w:rsid w:val="00D0691B"/>
    <w:pPr>
      <w:pBdr>
        <w:top w:val="single" w:sz="36" w:space="0" w:color="AAAAAA"/>
      </w:pBdr>
      <w:spacing w:before="120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">
    <w:name w:val="nivo-caption"/>
    <w:basedOn w:val="a"/>
    <w:rsid w:val="00D0691B"/>
    <w:pPr>
      <w:shd w:val="clear" w:color="auto" w:fill="000000"/>
      <w:spacing w:before="100" w:beforeAutospacing="1" w:after="180" w:line="33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lides">
    <w:name w:val="slides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ontrol-nav">
    <w:name w:val="flex-control-nav"/>
    <w:basedOn w:val="a"/>
    <w:rsid w:val="00D069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">
    <w:name w:val="content-sidebar-wrap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D0691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itle">
    <w:name w:val="page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node-page">
    <w:name w:val="node-page"/>
    <w:basedOn w:val="a"/>
    <w:rsid w:val="00D0691B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ode-page-list">
    <w:name w:val="node-page-list"/>
    <w:basedOn w:val="a"/>
    <w:rsid w:val="00D0691B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ode-page-vopros">
    <w:name w:val="node-page-vopros"/>
    <w:basedOn w:val="a"/>
    <w:rsid w:val="00D0691B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egion-front-welcome">
    <w:name w:val="region-front-welcome"/>
    <w:basedOn w:val="a"/>
    <w:rsid w:val="00D0691B"/>
    <w:pPr>
      <w:spacing w:before="3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D0691B"/>
    <w:pPr>
      <w:pBdr>
        <w:top w:val="single" w:sz="6" w:space="3" w:color="DDDDDD"/>
        <w:left w:val="single" w:sz="6" w:space="7" w:color="DDDDDD"/>
        <w:bottom w:val="single" w:sz="6" w:space="3" w:color="DDDDDD"/>
        <w:right w:val="single" w:sz="6" w:space="7" w:color="DDDDDD"/>
      </w:pBdr>
      <w:shd w:val="clear" w:color="auto" w:fill="E9E9E9"/>
      <w:spacing w:before="100" w:beforeAutospacing="1" w:after="75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links">
    <w:name w:val="links"/>
    <w:basedOn w:val="a"/>
    <w:rsid w:val="00D0691B"/>
    <w:pPr>
      <w:spacing w:before="150" w:after="18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form-submit">
    <w:name w:val="form-submit"/>
    <w:basedOn w:val="a"/>
    <w:rsid w:val="00D0691B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wrapper">
    <w:name w:val="tabs-wrapper"/>
    <w:basedOn w:val="a"/>
    <w:rsid w:val="00D0691B"/>
    <w:pPr>
      <w:pBdr>
        <w:bottom w:val="single" w:sz="6" w:space="0" w:color="B7B7B7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tags">
    <w:name w:val="field-name-field-tags"/>
    <w:basedOn w:val="a"/>
    <w:rsid w:val="00D069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ieldset-wrapper">
    <w:name w:val="fieldset-wrapper"/>
    <w:basedOn w:val="a"/>
    <w:rsid w:val="00D0691B"/>
    <w:pPr>
      <w:spacing w:before="3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-wrapper">
    <w:name w:val="filter-wrapp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-guidelines">
    <w:name w:val="filter-guideline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credit">
    <w:name w:val="footer_credit"/>
    <w:basedOn w:val="a"/>
    <w:rsid w:val="00D0691B"/>
    <w:pPr>
      <w:pBdr>
        <w:top w:val="single" w:sz="6" w:space="8" w:color="3B3C3D"/>
      </w:pBdr>
      <w:spacing w:before="100" w:beforeAutospacing="1" w:after="180" w:line="240" w:lineRule="auto"/>
    </w:pPr>
    <w:rPr>
      <w:rFonts w:ascii="Arial" w:eastAsia="Times New Roman" w:hAnsi="Arial" w:cs="Arial"/>
      <w:color w:val="777777"/>
      <w:sz w:val="24"/>
      <w:szCs w:val="24"/>
      <w:lang w:eastAsia="ru-RU"/>
    </w:rPr>
  </w:style>
  <w:style w:type="paragraph" w:customStyle="1" w:styleId="footerinnercredit">
    <w:name w:val="footer_inner_credit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package">
    <w:name w:val="all-package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-package">
    <w:name w:val="but-package"/>
    <w:basedOn w:val="a"/>
    <w:rsid w:val="00D0691B"/>
    <w:pPr>
      <w:spacing w:before="45" w:after="45" w:line="336" w:lineRule="auto"/>
      <w:ind w:left="30" w:right="3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ut-package-dou">
    <w:name w:val="but-package-dou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tore">
    <w:name w:val="art-store"/>
    <w:basedOn w:val="a"/>
    <w:rsid w:val="00D0691B"/>
    <w:pPr>
      <w:pBdr>
        <w:top w:val="single" w:sz="6" w:space="8" w:color="60A3D8"/>
        <w:left w:val="single" w:sz="6" w:space="1" w:color="60A3D8"/>
        <w:bottom w:val="single" w:sz="6" w:space="8" w:color="2970A9"/>
        <w:right w:val="single" w:sz="6" w:space="1" w:color="2970A9"/>
      </w:pBd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FFFFEE"/>
      <w:sz w:val="24"/>
      <w:szCs w:val="24"/>
      <w:lang w:eastAsia="ru-RU"/>
    </w:rPr>
  </w:style>
  <w:style w:type="paragraph" w:customStyle="1" w:styleId="but-subscribe">
    <w:name w:val="but-subscribe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Arial" w:eastAsia="Times New Roman" w:hAnsi="Arial" w:cs="Arial"/>
      <w:color w:val="777777"/>
      <w:sz w:val="20"/>
      <w:szCs w:val="20"/>
      <w:lang w:eastAsia="ru-RU"/>
    </w:rPr>
  </w:style>
  <w:style w:type="paragraph" w:customStyle="1" w:styleId="subscribe-footer">
    <w:name w:val="subscribe-foo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lideshow">
    <w:name w:val="region-slideshow"/>
    <w:basedOn w:val="a"/>
    <w:rsid w:val="00D0691B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content-top">
    <w:name w:val="region-content-top"/>
    <w:basedOn w:val="a"/>
    <w:rsid w:val="00D0691B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D0691B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D0691B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lock">
    <w:name w:val="search-block"/>
    <w:basedOn w:val="a"/>
    <w:rsid w:val="00D0691B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earch">
    <w:name w:val="label-search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DDDDDD"/>
      <w:sz w:val="24"/>
      <w:szCs w:val="24"/>
      <w:lang w:eastAsia="ru-RU"/>
    </w:rPr>
  </w:style>
  <w:style w:type="paragraph" w:customStyle="1" w:styleId="link-store">
    <w:name w:val="link-store"/>
    <w:basedOn w:val="a"/>
    <w:rsid w:val="00D0691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download">
    <w:name w:val="art-downloa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oglehorz728">
    <w:name w:val="google_horz728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hrtrud728x901ad">
    <w:name w:val="ohrtrud728x90_1a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">
    <w:name w:val="doc-head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">
    <w:name w:val="reclame"/>
    <w:basedOn w:val="a"/>
    <w:rsid w:val="00D0691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left">
    <w:name w:val="reclameleft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med">
    <w:name w:val="reclamemed"/>
    <w:basedOn w:val="a"/>
    <w:rsid w:val="00D0691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med2">
    <w:name w:val="reclamemed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center">
    <w:name w:val="yandex_center"/>
    <w:basedOn w:val="a"/>
    <w:rsid w:val="00D0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anner">
    <w:name w:val="block-banner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left">
    <w:name w:val="doc-lef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enter">
    <w:name w:val="doc-center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image">
    <w:name w:val="product-image"/>
    <w:basedOn w:val="a"/>
    <w:rsid w:val="00D0691B"/>
    <w:pPr>
      <w:spacing w:before="100" w:beforeAutospacing="1" w:after="180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price">
    <w:name w:val="display-price"/>
    <w:basedOn w:val="a"/>
    <w:rsid w:val="00D0691B"/>
    <w:pPr>
      <w:shd w:val="clear" w:color="auto" w:fill="EDEDED"/>
      <w:spacing w:before="100" w:beforeAutospacing="1" w:after="180" w:line="240" w:lineRule="auto"/>
      <w:ind w:left="300"/>
      <w:jc w:val="center"/>
    </w:pPr>
    <w:rPr>
      <w:rFonts w:ascii="Times New Roman" w:eastAsia="Times New Roman" w:hAnsi="Times New Roman" w:cs="Times New Roman"/>
      <w:b/>
      <w:bCs/>
      <w:color w:val="036900"/>
      <w:sz w:val="48"/>
      <w:szCs w:val="48"/>
      <w:lang w:eastAsia="ru-RU"/>
    </w:rPr>
  </w:style>
  <w:style w:type="paragraph" w:customStyle="1" w:styleId="add-to-cart">
    <w:name w:val="add-to-cart"/>
    <w:basedOn w:val="a"/>
    <w:rsid w:val="00D0691B"/>
    <w:pPr>
      <w:shd w:val="clear" w:color="auto" w:fill="EDEDED"/>
      <w:spacing w:before="100" w:beforeAutospacing="1" w:after="300" w:line="240" w:lineRule="auto"/>
      <w:ind w:left="3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view-all-products">
    <w:name w:val="view-all-products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related-prod">
    <w:name w:val="view-related-prod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related-products">
    <w:name w:val="view-related-products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user">
    <w:name w:val="message_us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view-instruction-sale">
    <w:name w:val="view-instruction-sale"/>
    <w:basedOn w:val="a"/>
    <w:rsid w:val="00D0691B"/>
    <w:pPr>
      <w:pBdr>
        <w:top w:val="single" w:sz="6" w:space="0" w:color="D9DEFD"/>
        <w:left w:val="single" w:sz="6" w:space="0" w:color="D9DEFD"/>
        <w:bottom w:val="single" w:sz="6" w:space="0" w:color="D9DEFD"/>
        <w:right w:val="single" w:sz="6" w:space="0" w:color="D9DEFD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">
    <w:name w:val="main_store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block">
    <w:name w:val="main_store_block"/>
    <w:basedOn w:val="a"/>
    <w:rsid w:val="00D0691B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title">
    <w:name w:val="main_store_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3399CC"/>
      <w:sz w:val="24"/>
      <w:szCs w:val="24"/>
      <w:lang w:eastAsia="ru-RU"/>
    </w:rPr>
  </w:style>
  <w:style w:type="paragraph" w:customStyle="1" w:styleId="mainstorefooter">
    <w:name w:val="main_store_foo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actuality2">
    <w:name w:val="actuality2"/>
    <w:basedOn w:val="a"/>
    <w:rsid w:val="00D0691B"/>
    <w:pPr>
      <w:spacing w:before="100" w:beforeAutospacing="1" w:after="180" w:line="240" w:lineRule="auto"/>
      <w:ind w:right="150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amka">
    <w:name w:val="ramka"/>
    <w:basedOn w:val="a"/>
    <w:rsid w:val="00D0691B"/>
    <w:pPr>
      <w:pBdr>
        <w:top w:val="single" w:sz="6" w:space="0" w:color="00A8E1"/>
        <w:left w:val="single" w:sz="6" w:space="0" w:color="00A8E1"/>
        <w:bottom w:val="single" w:sz="6" w:space="0" w:color="00A8E1"/>
        <w:right w:val="single" w:sz="6" w:space="0" w:color="00A8E1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img">
    <w:name w:val="center-img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video">
    <w:name w:val="yandex_video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ocial-like">
    <w:name w:val="usocial-lik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ocial-share">
    <w:name w:val="usocial-share"/>
    <w:basedOn w:val="a"/>
    <w:rsid w:val="00D0691B"/>
    <w:pPr>
      <w:spacing w:before="100" w:beforeAutospacing="1" w:after="180" w:line="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social-publicpopup">
    <w:name w:val="usocial-public_popup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up-arrow">
    <w:name w:val="uscl-up-arrow"/>
    <w:basedOn w:val="a"/>
    <w:rsid w:val="00D0691B"/>
    <w:pPr>
      <w:shd w:val="clear" w:color="auto" w:fill="498BFA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nippet-info">
    <w:name w:val="search-snippet-info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date-select">
    <w:name w:val="form-type-date-selec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d">
    <w:name w:val="notifie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t-label">
    <w:name w:val="oet-label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title">
    <w:name w:val="li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amount">
    <w:name w:val="li-amou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description">
    <w:name w:val="product-descrip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">
    <w:name w:val="user-pictur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ontrolnav">
    <w:name w:val="nivo-controlnav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">
    <w:name w:val="field-item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">
    <w:name w:val="field-name-field-im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package">
    <w:name w:val="title-pack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ownload">
    <w:name w:val="text-downloa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banner">
    <w:name w:val="code-bann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changed">
    <w:name w:val="views-field-change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c-product-image">
    <w:name w:val="field-name-uc-product-im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body">
    <w:name w:val="field-name-body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count">
    <w:name w:val="views-field-field-cou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uc-product-image">
    <w:name w:val="views-field-uc-product-im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">
    <w:name w:val="views-field-view-nod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ell-price">
    <w:name w:val="views-field-sell-pric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buyitnowbutton">
    <w:name w:val="views-field-buyitnowbutt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package">
    <w:name w:val="views-field-field-pack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block-items">
    <w:name w:val="cart-block-item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list">
    <w:name w:val="uscl-lis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">
    <w:name w:val="uscl-preload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">
    <w:name w:val="ico_uscl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slide-open">
    <w:name w:val="uscl-slide-ope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">
    <w:name w:val="date-padding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each-counter">
    <w:name w:val="uscl-each-coun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counter">
    <w:name w:val="uscl-coun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over-counter">
    <w:name w:val="uscl-over-coun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move">
    <w:name w:val="form-remov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">
    <w:name w:val="nav-togg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image">
    <w:name w:val="slide-im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header">
    <w:name w:val="entry-head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summary">
    <w:name w:val="entry-summary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">
    <w:name w:val="entry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title">
    <w:name w:val="column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panes-payment-payment-method">
    <w:name w:val="form-item-panes-payment-payment-metho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background">
    <w:name w:val="uscl-popup-backgroun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">
    <w:name w:val="uscl-popup-dialog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content">
    <w:name w:val="uscl-popup-dialog__conte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eadline">
    <w:name w:val="uscl-popup-headlin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">
    <w:name w:val="uscl-popup-copyrigh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input">
    <w:name w:val="uscl-popup-inpu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">
    <w:name w:val="uscl-popup-tex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bm-one">
    <w:name w:val="uscl-popup-text--bm-on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hotkey">
    <w:name w:val="uscl-popup-text--hotkey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otkey">
    <w:name w:val="uscl-popup-hotkey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">
    <w:name w:val="uscl-popup-lis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social">
    <w:name w:val="uscl-popup-list--social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utils">
    <w:name w:val="uscl-popup-list--util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item">
    <w:name w:val="uscl-item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logo">
    <w:name w:val="uscl-popup-copyright__logo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title">
    <w:name w:val="ico_uscl__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">
    <w:name w:val="form-type-checkbox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add-to-cart">
    <w:name w:val="node-add-to-cart"/>
    <w:basedOn w:val="a"/>
    <w:rsid w:val="00D0691B"/>
    <w:pPr>
      <w:shd w:val="clear" w:color="auto" w:fill="C19349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summary">
    <w:name w:val="summary"/>
    <w:basedOn w:val="a0"/>
    <w:rsid w:val="00D0691B"/>
  </w:style>
  <w:style w:type="character" w:customStyle="1" w:styleId="icon">
    <w:name w:val="icon"/>
    <w:basedOn w:val="a0"/>
    <w:rsid w:val="00D0691B"/>
  </w:style>
  <w:style w:type="paragraph" w:customStyle="1" w:styleId="grippie1">
    <w:name w:val="grippie1"/>
    <w:basedOn w:val="a"/>
    <w:rsid w:val="00D0691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D0691B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D0691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D0691B"/>
    <w:pPr>
      <w:shd w:val="clear" w:color="auto" w:fill="0072B9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D0691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D0691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D0691B"/>
    <w:pPr>
      <w:spacing w:before="3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D0691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D0691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D0691B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D0691B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D0691B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D0691B"/>
    <w:rPr>
      <w:color w:val="999999"/>
      <w:sz w:val="22"/>
      <w:szCs w:val="22"/>
    </w:rPr>
  </w:style>
  <w:style w:type="paragraph" w:customStyle="1" w:styleId="field-label1">
    <w:name w:val="field-label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field-multiple-table1">
    <w:name w:val="field-multiple-table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D0691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D0691B"/>
    <w:pPr>
      <w:shd w:val="clear" w:color="auto" w:fill="FFFFEA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1">
    <w:name w:val="search-info1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riterion1">
    <w:name w:val="criterion1"/>
    <w:basedOn w:val="a"/>
    <w:rsid w:val="00D0691B"/>
    <w:pPr>
      <w:spacing w:before="100" w:beforeAutospacing="1" w:after="18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1">
    <w:name w:val="date-padding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date-select1">
    <w:name w:val="form-type-date-selec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D0691B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D0691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D0691B"/>
    <w:pPr>
      <w:spacing w:before="3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item-table1">
    <w:name w:val="line-item-tabl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move1">
    <w:name w:val="form-remove1"/>
    <w:basedOn w:val="a"/>
    <w:rsid w:val="00D0691B"/>
    <w:pPr>
      <w:spacing w:before="6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d1">
    <w:name w:val="notified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2">
    <w:name w:val="message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t-label1">
    <w:name w:val="oet-label1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1">
    <w:name w:val="form-item11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title1">
    <w:name w:val="li-title1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-amount1">
    <w:name w:val="li-amount1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description1">
    <w:name w:val="product-description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m-submit1">
    <w:name w:val="form-submit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1">
    <w:name w:val="form-type-checkbox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5">
    <w:name w:val="form-item15"/>
    <w:basedOn w:val="a"/>
    <w:rsid w:val="00D0691B"/>
    <w:pPr>
      <w:spacing w:before="3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6">
    <w:name w:val="form-item16"/>
    <w:basedOn w:val="a"/>
    <w:rsid w:val="00D0691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1">
    <w:name w:val="icon1"/>
    <w:basedOn w:val="a0"/>
    <w:rsid w:val="00D0691B"/>
    <w:rPr>
      <w:shd w:val="clear" w:color="auto" w:fill="auto"/>
    </w:rPr>
  </w:style>
  <w:style w:type="character" w:customStyle="1" w:styleId="icon2">
    <w:name w:val="icon2"/>
    <w:basedOn w:val="a0"/>
    <w:rsid w:val="00D0691B"/>
    <w:rPr>
      <w:shd w:val="clear" w:color="auto" w:fill="auto"/>
    </w:rPr>
  </w:style>
  <w:style w:type="character" w:customStyle="1" w:styleId="icon3">
    <w:name w:val="icon3"/>
    <w:basedOn w:val="a0"/>
    <w:rsid w:val="00D0691B"/>
    <w:rPr>
      <w:shd w:val="clear" w:color="auto" w:fill="auto"/>
    </w:rPr>
  </w:style>
  <w:style w:type="character" w:customStyle="1" w:styleId="icon4">
    <w:name w:val="icon4"/>
    <w:basedOn w:val="a0"/>
    <w:rsid w:val="00D0691B"/>
    <w:rPr>
      <w:shd w:val="clear" w:color="auto" w:fill="auto"/>
    </w:rPr>
  </w:style>
  <w:style w:type="character" w:customStyle="1" w:styleId="icon5">
    <w:name w:val="icon5"/>
    <w:basedOn w:val="a0"/>
    <w:rsid w:val="00D0691B"/>
    <w:rPr>
      <w:shd w:val="clear" w:color="auto" w:fill="auto"/>
    </w:rPr>
  </w:style>
  <w:style w:type="paragraph" w:customStyle="1" w:styleId="form-item17">
    <w:name w:val="form-item17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8">
    <w:name w:val="form-item18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D0691B"/>
    <w:pPr>
      <w:spacing w:before="100" w:beforeAutospacing="1" w:after="18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D0691B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D0691B"/>
    <w:pPr>
      <w:spacing w:before="384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9">
    <w:name w:val="form-item19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4">
    <w:name w:val="form-submit4"/>
    <w:basedOn w:val="a"/>
    <w:rsid w:val="00D0691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1">
    <w:name w:val="nav-toggl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ivo-controlnav1">
    <w:name w:val="nivo-controlnav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1">
    <w:name w:val="post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image1">
    <w:name w:val="slide-image1"/>
    <w:basedOn w:val="a"/>
    <w:rsid w:val="00D0691B"/>
    <w:pPr>
      <w:shd w:val="clear" w:color="auto" w:fill="E9E9E9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header1">
    <w:name w:val="entry-header1"/>
    <w:basedOn w:val="a"/>
    <w:rsid w:val="00D0691B"/>
    <w:pPr>
      <w:spacing w:before="100" w:beforeAutospacing="1" w:after="18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summary1">
    <w:name w:val="entry-summary1"/>
    <w:basedOn w:val="a"/>
    <w:rsid w:val="00D0691B"/>
    <w:pPr>
      <w:spacing w:before="100" w:beforeAutospacing="1" w:after="18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1">
    <w:name w:val="entry-title1"/>
    <w:basedOn w:val="a"/>
    <w:rsid w:val="00D0691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1">
    <w:name w:val="content-sidebar-wrap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2">
    <w:name w:val="content-sidebar-wrap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3">
    <w:name w:val="content-sidebar-wrap3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D0691B"/>
    <w:pPr>
      <w:spacing w:before="100" w:beforeAutospacing="1" w:after="180" w:line="48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hoices1">
    <w:name w:val="choices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1">
    <w:name w:val="field-item1"/>
    <w:basedOn w:val="a"/>
    <w:rsid w:val="00D0691B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2">
    <w:name w:val="fieldset-wrapper2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0">
    <w:name w:val="form-item20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D0691B"/>
    <w:pPr>
      <w:spacing w:before="1" w:after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title1">
    <w:name w:val="column-titl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E0E0E0"/>
      <w:sz w:val="24"/>
      <w:szCs w:val="24"/>
      <w:lang w:eastAsia="ru-RU"/>
    </w:rPr>
  </w:style>
  <w:style w:type="paragraph" w:customStyle="1" w:styleId="column2">
    <w:name w:val="column2"/>
    <w:basedOn w:val="a"/>
    <w:rsid w:val="00D0691B"/>
    <w:pPr>
      <w:spacing w:after="1" w:line="240" w:lineRule="auto"/>
      <w:ind w:left="367"/>
    </w:pPr>
    <w:rPr>
      <w:rFonts w:ascii="Times New Roman" w:eastAsia="Times New Roman" w:hAnsi="Times New Roman" w:cs="Times New Roman"/>
      <w:color w:val="4E4B4B"/>
      <w:sz w:val="24"/>
      <w:szCs w:val="24"/>
      <w:lang w:eastAsia="ru-RU"/>
    </w:rPr>
  </w:style>
  <w:style w:type="paragraph" w:customStyle="1" w:styleId="column-title2">
    <w:name w:val="column-title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E0E0E0"/>
      <w:sz w:val="24"/>
      <w:szCs w:val="24"/>
      <w:lang w:eastAsia="ru-RU"/>
    </w:rPr>
  </w:style>
  <w:style w:type="paragraph" w:customStyle="1" w:styleId="text-center1">
    <w:name w:val="text-center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1">
    <w:name w:val="text-right1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1">
    <w:name w:val="field-name-field-imag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2">
    <w:name w:val="field-name-field-image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package1">
    <w:name w:val="title-packag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5E3F26"/>
      <w:sz w:val="30"/>
      <w:szCs w:val="30"/>
      <w:lang w:eastAsia="ru-RU"/>
    </w:rPr>
  </w:style>
  <w:style w:type="paragraph" w:customStyle="1" w:styleId="content1">
    <w:name w:val="content1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D0691B"/>
    <w:pPr>
      <w:pBdr>
        <w:top w:val="single" w:sz="6" w:space="6" w:color="C7C7C7"/>
        <w:left w:val="single" w:sz="6" w:space="6" w:color="C7C7C7"/>
        <w:bottom w:val="single" w:sz="6" w:space="6" w:color="C7C7C7"/>
        <w:right w:val="single" w:sz="6" w:space="6" w:color="C7C7C7"/>
      </w:pBdr>
      <w:spacing w:before="100" w:beforeAutospacing="1" w:after="18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5">
    <w:name w:val="form-submit5"/>
    <w:basedOn w:val="a"/>
    <w:rsid w:val="00D0691B"/>
    <w:pPr>
      <w:spacing w:before="75" w:after="75" w:line="240" w:lineRule="auto"/>
      <w:ind w:left="75" w:right="7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1">
    <w:name w:val="form-actions1"/>
    <w:basedOn w:val="a"/>
    <w:rsid w:val="00D0691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ownload1">
    <w:name w:val="text-download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-banner1">
    <w:name w:val="code-banner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iews-field-changed1">
    <w:name w:val="views-field-changed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c-product-image1">
    <w:name w:val="field-name-uc-product-image1"/>
    <w:basedOn w:val="a"/>
    <w:rsid w:val="00D0691B"/>
    <w:pPr>
      <w:pBdr>
        <w:top w:val="double" w:sz="6" w:space="4" w:color="EDEDED"/>
        <w:left w:val="double" w:sz="6" w:space="0" w:color="EDEDED"/>
        <w:bottom w:val="double" w:sz="6" w:space="0" w:color="EDEDED"/>
        <w:right w:val="double" w:sz="6" w:space="0" w:color="EDEDED"/>
      </w:pBdr>
      <w:shd w:val="clear" w:color="auto" w:fill="FBFBFB"/>
      <w:spacing w:before="100" w:beforeAutospacing="1" w:after="180" w:line="240" w:lineRule="auto"/>
      <w:ind w:left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body1">
    <w:name w:val="field-name-body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actions2">
    <w:name w:val="form-actions2"/>
    <w:basedOn w:val="a"/>
    <w:rsid w:val="00D0691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D0691B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D0691B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count1">
    <w:name w:val="views-field-field-coun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field-count2">
    <w:name w:val="views-field-field-count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uc-product-image1">
    <w:name w:val="views-field-uc-product-image1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uc-product-image2">
    <w:name w:val="views-field-uc-product-image2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1">
    <w:name w:val="views-field-view-node1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2">
    <w:name w:val="views-field-view-node2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ell-price1">
    <w:name w:val="views-field-sell-pric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036900"/>
      <w:sz w:val="36"/>
      <w:szCs w:val="36"/>
      <w:lang w:eastAsia="ru-RU"/>
    </w:rPr>
  </w:style>
  <w:style w:type="paragraph" w:customStyle="1" w:styleId="views-field-sell-price2">
    <w:name w:val="views-field-sell-price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036900"/>
      <w:sz w:val="36"/>
      <w:szCs w:val="36"/>
      <w:lang w:eastAsia="ru-RU"/>
    </w:rPr>
  </w:style>
  <w:style w:type="paragraph" w:customStyle="1" w:styleId="form-actions3">
    <w:name w:val="form-actions3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4">
    <w:name w:val="form-actions4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panes-payment-payment-method1">
    <w:name w:val="form-item-panes-payment-payment-method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0174B8"/>
      <w:sz w:val="27"/>
      <w:szCs w:val="27"/>
      <w:lang w:eastAsia="ru-RU"/>
    </w:rPr>
  </w:style>
  <w:style w:type="paragraph" w:customStyle="1" w:styleId="views-field-buyitnowbutton1">
    <w:name w:val="views-field-buyitnowbutton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3">
    <w:name w:val="views-row3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5">
    <w:name w:val="form-actions5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package1">
    <w:name w:val="views-field-field-packag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iews-field-sell-price3">
    <w:name w:val="views-field-sell-price3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color w:val="DA8A20"/>
      <w:sz w:val="30"/>
      <w:szCs w:val="30"/>
      <w:lang w:eastAsia="ru-RU"/>
    </w:rPr>
  </w:style>
  <w:style w:type="paragraph" w:customStyle="1" w:styleId="views-field-buyitnowbutton2">
    <w:name w:val="views-field-buyitnowbutton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6">
    <w:name w:val="form-actions6"/>
    <w:basedOn w:val="a"/>
    <w:rsid w:val="00D0691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block-items1">
    <w:name w:val="cart-block-items1"/>
    <w:basedOn w:val="a"/>
    <w:rsid w:val="00D0691B"/>
    <w:pPr>
      <w:spacing w:before="100" w:beforeAutospacing="1" w:after="180" w:line="264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scl-list1">
    <w:name w:val="uscl-lis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list2">
    <w:name w:val="uscl-list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">
    <w:name w:val="uscl-preloader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2">
    <w:name w:val="uscl-preloader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3">
    <w:name w:val="uscl-preloader3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4">
    <w:name w:val="uscl-preloader4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5">
    <w:name w:val="uscl-preloader5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6">
    <w:name w:val="uscl-preloader6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7">
    <w:name w:val="uscl-preloader7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8">
    <w:name w:val="uscl-preloader8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9">
    <w:name w:val="uscl-preloader9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0">
    <w:name w:val="uscl-preloader10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1">
    <w:name w:val="uscl-preloader1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2">
    <w:name w:val="uscl-preloader1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1">
    <w:name w:val="ico_uscl1"/>
    <w:basedOn w:val="a"/>
    <w:rsid w:val="00D0691B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2">
    <w:name w:val="ico_uscl2"/>
    <w:basedOn w:val="a"/>
    <w:rsid w:val="00D0691B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each-counter1">
    <w:name w:val="uscl-each-counter1"/>
    <w:basedOn w:val="a"/>
    <w:rsid w:val="00D0691B"/>
    <w:pPr>
      <w:pBdr>
        <w:left w:val="single" w:sz="6" w:space="0" w:color="auto"/>
      </w:pBdr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each-counter2">
    <w:name w:val="uscl-each-counter2"/>
    <w:basedOn w:val="a"/>
    <w:rsid w:val="00D0691B"/>
    <w:pPr>
      <w:pBdr>
        <w:left w:val="single" w:sz="6" w:space="0" w:color="auto"/>
      </w:pBdr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slide-open1">
    <w:name w:val="uscl-slide-open1"/>
    <w:basedOn w:val="a"/>
    <w:rsid w:val="00D0691B"/>
    <w:pPr>
      <w:shd w:val="clear" w:color="auto" w:fill="498BFA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2">
    <w:name w:val="uscl-slide-open2"/>
    <w:basedOn w:val="a"/>
    <w:rsid w:val="00D0691B"/>
    <w:pPr>
      <w:shd w:val="clear" w:color="auto" w:fill="498BFA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3">
    <w:name w:val="uscl-slide-open3"/>
    <w:basedOn w:val="a"/>
    <w:rsid w:val="00D0691B"/>
    <w:pPr>
      <w:shd w:val="clear" w:color="auto" w:fill="7BABFB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4">
    <w:name w:val="uscl-slide-open4"/>
    <w:basedOn w:val="a"/>
    <w:rsid w:val="00D0691B"/>
    <w:pPr>
      <w:shd w:val="clear" w:color="auto" w:fill="7BABFB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counter1">
    <w:name w:val="uscl-counter1"/>
    <w:basedOn w:val="a"/>
    <w:rsid w:val="00D0691B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counter2">
    <w:name w:val="uscl-counter2"/>
    <w:basedOn w:val="a"/>
    <w:rsid w:val="00D0691B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over-counter1">
    <w:name w:val="uscl-over-counter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over-counter2">
    <w:name w:val="uscl-over-counter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background1">
    <w:name w:val="uscl-popup-background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1">
    <w:name w:val="uscl-popup-dialog1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content1">
    <w:name w:val="uscl-popup-dialog__conten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eadline1">
    <w:name w:val="uscl-popup-headline1"/>
    <w:basedOn w:val="a"/>
    <w:rsid w:val="00D0691B"/>
    <w:pPr>
      <w:spacing w:before="100" w:beforeAutospacing="1" w:after="390" w:line="300" w:lineRule="atLeast"/>
      <w:jc w:val="center"/>
    </w:pPr>
    <w:rPr>
      <w:rFonts w:ascii="Arial" w:eastAsia="Times New Roman" w:hAnsi="Arial" w:cs="Arial"/>
      <w:color w:val="434448"/>
      <w:spacing w:val="2"/>
      <w:sz w:val="27"/>
      <w:szCs w:val="27"/>
      <w:lang w:eastAsia="ru-RU"/>
    </w:rPr>
  </w:style>
  <w:style w:type="paragraph" w:customStyle="1" w:styleId="uscl-popup-copyright1">
    <w:name w:val="uscl-popup-copyright1"/>
    <w:basedOn w:val="a"/>
    <w:rsid w:val="00D0691B"/>
    <w:pPr>
      <w:pBdr>
        <w:top w:val="single" w:sz="12" w:space="10" w:color="E0E2E6"/>
      </w:pBdr>
      <w:spacing w:before="100" w:beforeAutospacing="1" w:after="180" w:line="240" w:lineRule="auto"/>
      <w:jc w:val="center"/>
    </w:pPr>
    <w:rPr>
      <w:rFonts w:ascii="Arial" w:eastAsia="Times New Roman" w:hAnsi="Arial" w:cs="Arial"/>
      <w:color w:val="95989C"/>
      <w:spacing w:val="2"/>
      <w:sz w:val="23"/>
      <w:szCs w:val="23"/>
      <w:lang w:eastAsia="ru-RU"/>
    </w:rPr>
  </w:style>
  <w:style w:type="paragraph" w:customStyle="1" w:styleId="uscl-popup-input1">
    <w:name w:val="uscl-popup-input1"/>
    <w:basedOn w:val="a"/>
    <w:rsid w:val="00D0691B"/>
    <w:pPr>
      <w:pBdr>
        <w:top w:val="single" w:sz="6" w:space="8" w:color="E0E2E6"/>
        <w:left w:val="single" w:sz="6" w:space="8" w:color="E0E2E6"/>
        <w:bottom w:val="single" w:sz="6" w:space="8" w:color="E0E2E6"/>
        <w:right w:val="single" w:sz="6" w:space="8" w:color="E0E2E6"/>
      </w:pBdr>
      <w:spacing w:before="100" w:beforeAutospacing="1" w:after="180" w:line="240" w:lineRule="auto"/>
    </w:pPr>
    <w:rPr>
      <w:rFonts w:ascii="Arial" w:eastAsia="Times New Roman" w:hAnsi="Arial" w:cs="Arial"/>
      <w:color w:val="95989C"/>
      <w:sz w:val="23"/>
      <w:szCs w:val="23"/>
      <w:lang w:eastAsia="ru-RU"/>
    </w:rPr>
  </w:style>
  <w:style w:type="paragraph" w:customStyle="1" w:styleId="uscl-popup-text1">
    <w:name w:val="uscl-popup-text1"/>
    <w:basedOn w:val="a"/>
    <w:rsid w:val="00D0691B"/>
    <w:pPr>
      <w:spacing w:before="100" w:beforeAutospacing="1" w:after="180" w:line="240" w:lineRule="auto"/>
      <w:jc w:val="center"/>
    </w:pPr>
    <w:rPr>
      <w:rFonts w:ascii="Arial" w:eastAsia="Times New Roman" w:hAnsi="Arial" w:cs="Arial"/>
      <w:color w:val="434448"/>
      <w:spacing w:val="2"/>
      <w:sz w:val="23"/>
      <w:szCs w:val="23"/>
      <w:lang w:eastAsia="ru-RU"/>
    </w:rPr>
  </w:style>
  <w:style w:type="paragraph" w:customStyle="1" w:styleId="uscl-popup-text--bm-one1">
    <w:name w:val="uscl-popup-text--bm-one1"/>
    <w:basedOn w:val="a"/>
    <w:rsid w:val="00D0691B"/>
    <w:pPr>
      <w:spacing w:before="30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hotkey1">
    <w:name w:val="uscl-popup-text--hotkey1"/>
    <w:basedOn w:val="a"/>
    <w:rsid w:val="00D0691B"/>
    <w:pPr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otkey1">
    <w:name w:val="uscl-popup-hotkey1"/>
    <w:basedOn w:val="a"/>
    <w:rsid w:val="00D0691B"/>
    <w:pPr>
      <w:shd w:val="clear" w:color="auto" w:fill="E5E7EA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1">
    <w:name w:val="uscl-popup-lis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social1">
    <w:name w:val="uscl-popup-list--social1"/>
    <w:basedOn w:val="a"/>
    <w:rsid w:val="00D0691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utils1">
    <w:name w:val="uscl-popup-list--utils1"/>
    <w:basedOn w:val="a"/>
    <w:rsid w:val="00D0691B"/>
    <w:pPr>
      <w:pBdr>
        <w:top w:val="single" w:sz="12" w:space="11" w:color="E0E2E6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item1">
    <w:name w:val="uscl-item1"/>
    <w:basedOn w:val="a"/>
    <w:rsid w:val="00D0691B"/>
    <w:pPr>
      <w:spacing w:before="100" w:beforeAutospacing="1" w:after="270" w:line="240" w:lineRule="auto"/>
      <w:ind w:right="18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logo1">
    <w:name w:val="uscl-popup-copyright__logo1"/>
    <w:basedOn w:val="a"/>
    <w:rsid w:val="00D0691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3">
    <w:name w:val="ico_uscl3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title1">
    <w:name w:val="ico_uscl__title1"/>
    <w:basedOn w:val="a"/>
    <w:rsid w:val="00D0691B"/>
    <w:pPr>
      <w:spacing w:before="100" w:beforeAutospacing="1" w:after="180" w:line="240" w:lineRule="auto"/>
      <w:textAlignment w:val="center"/>
    </w:pPr>
    <w:rPr>
      <w:rFonts w:ascii="Arial" w:eastAsia="Times New Roman" w:hAnsi="Arial" w:cs="Arial"/>
      <w:spacing w:val="2"/>
      <w:sz w:val="23"/>
      <w:szCs w:val="23"/>
      <w:lang w:eastAsia="ru-RU"/>
    </w:rPr>
  </w:style>
  <w:style w:type="paragraph" w:customStyle="1" w:styleId="icouscl4">
    <w:name w:val="ico_uscl4"/>
    <w:basedOn w:val="a"/>
    <w:rsid w:val="00D0691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uscl-up-arrow1">
    <w:name w:val="uscl-up-arrow1"/>
    <w:basedOn w:val="a"/>
    <w:rsid w:val="00D0691B"/>
    <w:pPr>
      <w:pBdr>
        <w:top w:val="single" w:sz="12" w:space="0" w:color="E0E2E6"/>
        <w:left w:val="single" w:sz="12" w:space="0" w:color="E0E2E6"/>
        <w:bottom w:val="single" w:sz="12" w:space="0" w:color="E0E2E6"/>
        <w:right w:val="single" w:sz="12" w:space="0" w:color="E0E2E6"/>
      </w:pBdr>
      <w:shd w:val="clear" w:color="auto" w:fill="FFFFFF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498BFA"/>
      <w:sz w:val="24"/>
      <w:szCs w:val="24"/>
      <w:lang w:eastAsia="ru-RU"/>
    </w:rPr>
  </w:style>
  <w:style w:type="paragraph" w:customStyle="1" w:styleId="uscl-up-arrow2">
    <w:name w:val="uscl-up-arrow2"/>
    <w:basedOn w:val="a"/>
    <w:rsid w:val="00D0691B"/>
    <w:pPr>
      <w:shd w:val="clear" w:color="auto" w:fill="E0E2E6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2C2E32"/>
      <w:sz w:val="24"/>
      <w:szCs w:val="24"/>
      <w:lang w:eastAsia="ru-RU"/>
    </w:rPr>
  </w:style>
  <w:style w:type="paragraph" w:customStyle="1" w:styleId="uscl-up-arrow3">
    <w:name w:val="uscl-up-arrow3"/>
    <w:basedOn w:val="a"/>
    <w:rsid w:val="00D0691B"/>
    <w:pPr>
      <w:shd w:val="clear" w:color="auto" w:fill="3F4248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9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9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9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69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tle-package2">
    <w:name w:val="title-package2"/>
    <w:basedOn w:val="a0"/>
    <w:rsid w:val="00D0691B"/>
    <w:rPr>
      <w:vanish w:val="0"/>
      <w:webHidden w:val="0"/>
      <w:color w:val="5E3F26"/>
      <w:sz w:val="30"/>
      <w:szCs w:val="30"/>
      <w:specVanish w:val="0"/>
    </w:rPr>
  </w:style>
  <w:style w:type="character" w:customStyle="1" w:styleId="rdf-meta">
    <w:name w:val="rdf-meta"/>
    <w:basedOn w:val="a0"/>
    <w:rsid w:val="00D0691B"/>
  </w:style>
  <w:style w:type="character" w:customStyle="1" w:styleId="views-field">
    <w:name w:val="views-field"/>
    <w:basedOn w:val="a0"/>
    <w:rsid w:val="00D0691B"/>
  </w:style>
  <w:style w:type="character" w:customStyle="1" w:styleId="views-label">
    <w:name w:val="views-label"/>
    <w:basedOn w:val="a0"/>
    <w:rsid w:val="00D0691B"/>
  </w:style>
  <w:style w:type="character" w:customStyle="1" w:styleId="field-content">
    <w:name w:val="field-content"/>
    <w:basedOn w:val="a0"/>
    <w:rsid w:val="00D0691B"/>
  </w:style>
  <w:style w:type="character" w:customStyle="1" w:styleId="uc-price1">
    <w:name w:val="uc-price1"/>
    <w:basedOn w:val="a0"/>
    <w:rsid w:val="00D0691B"/>
  </w:style>
  <w:style w:type="paragraph" w:styleId="ab">
    <w:name w:val="header"/>
    <w:basedOn w:val="a"/>
    <w:link w:val="ac"/>
    <w:uiPriority w:val="99"/>
    <w:unhideWhenUsed/>
    <w:rsid w:val="0030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4B17"/>
  </w:style>
  <w:style w:type="paragraph" w:styleId="ad">
    <w:name w:val="footer"/>
    <w:basedOn w:val="a"/>
    <w:link w:val="ae"/>
    <w:uiPriority w:val="99"/>
    <w:unhideWhenUsed/>
    <w:rsid w:val="0030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4B17"/>
  </w:style>
  <w:style w:type="paragraph" w:styleId="af">
    <w:name w:val="List Paragraph"/>
    <w:basedOn w:val="a"/>
    <w:uiPriority w:val="34"/>
    <w:qFormat/>
    <w:rsid w:val="005F390C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0A53A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057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06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0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8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46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4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8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2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52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82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50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4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02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66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412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16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9989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845">
              <w:marLeft w:val="0"/>
              <w:marRight w:val="0"/>
              <w:marTop w:val="75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4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948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4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0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55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36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3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2512">
                      <w:blockQuote w:val="1"/>
                      <w:marLeft w:val="150"/>
                      <w:marRight w:val="150"/>
                      <w:marTop w:val="450"/>
                      <w:marBottom w:val="150"/>
                      <w:divBdr>
                        <w:top w:val="single" w:sz="6" w:space="6" w:color="BBBBBB"/>
                        <w:left w:val="single" w:sz="6" w:space="4" w:color="BBBBBB"/>
                        <w:bottom w:val="single" w:sz="6" w:space="2" w:color="BBBBBB"/>
                        <w:right w:val="single" w:sz="6" w:space="4" w:color="BBBBBB"/>
                      </w:divBdr>
                    </w:div>
                    <w:div w:id="3454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7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1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160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8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46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4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15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6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7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35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546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88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9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2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8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0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2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95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37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3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9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4350">
          <w:marLeft w:val="210"/>
          <w:marRight w:val="49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488">
          <w:marLeft w:val="0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35752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55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33660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714236448">
      <w:marLeft w:val="0"/>
      <w:marRight w:val="0"/>
      <w:marTop w:val="0"/>
      <w:marBottom w:val="0"/>
      <w:divBdr>
        <w:top w:val="single" w:sz="6" w:space="0" w:color="CFD7DB"/>
        <w:left w:val="none" w:sz="0" w:space="0" w:color="auto"/>
        <w:bottom w:val="none" w:sz="0" w:space="0" w:color="auto"/>
        <w:right w:val="none" w:sz="0" w:space="0" w:color="auto"/>
      </w:divBdr>
      <w:divsChild>
        <w:div w:id="1357343334">
          <w:marLeft w:val="0"/>
          <w:marRight w:val="0"/>
          <w:marTop w:val="0"/>
          <w:marBottom w:val="0"/>
          <w:divBdr>
            <w:top w:val="single" w:sz="6" w:space="8" w:color="3B3C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2202.EXlnqbHulLr2yKtYdimGB8V5PL-FufF6FuICNymGHW45Gnsn0PEZQpjE8gMyIah2NX4HksB3YrpD_0WOSKwiOTUT2u-Hi_nQBp1Cvoh1Fj1P5YHYY6YX-xqpuaKOKgLUewIlNn_bYGzUv_6tDokgfHdvYnJvZ3R6dmtpcHNydGo.d64bc8e2adbde82a55463ed72419841ed7c6bdfd&amp;uuid=&amp;state=jLT9ScZ_wbo,&amp;&amp;cst=AiuY0DBWFJ5Hyx_fyvalFEEc0r8mWFz9ppkAk8moCcpvLJq288eMEkoAIOjiR-ZwrfC2rZL6nzB5UE7XPN57FB8RaXR7jEDRqF4NIeCGLVvce3QqT_okP689MffcVbdJ3fvoPcSQH7YTLDbu72RkQpX6jEVGtF16q6zMmT02v-DzLLNTKxx6SOZp3Po46Xk9BQBpgTHR83XVCKKRu-Um1ClmkIFYnGyiLHmNL3LRpjM--iv48l0u6Db-HZVvkMDaBs4Pq1yMR8oBU3bYppSidqtZsUOc2NRdySR0DkgtLoqrWc3kNnRsnLysKcCG4R-JUXoJJynGuVTaA_CH10S7aMG2VPi_lN0-d6ZZNmFgoOQXGF55e8mSe6RDLWfy_7jMMp7c0CtfZxjTBb4OmqdLyzlitJnwLQPlRi7I8ruVfsU,&amp;data=UlNrNmk5WktYejR0eWJFYk1LdmtxaG9qS1lRcTB4dTNOajZEczB2dUxiRS1VaFR6MTM3Ylh1d3FiY0o4ZmRfN0cxcUZNOWdYZjJ5RGxhVUhMWDYyZG95VFVPNXhqQ1paX1QwYmUxYWZNUkks&amp;sign=9e70c5547c10fa7398a4497a9fa32c07&amp;keyno=0&amp;b64e=2&amp;ref=orjY4mGPRjk5boDnW0uvlrrd71vZw9kpirAyAVDie9iv4KbKQuo3y2SRIEcSIDT07GvkBlBbVwBJAXZhzh2raBbn5JyW4Bb34WB6DsOkgeber5HeoKMRXj7pRJgK6VziP_O_-GVc1WSojc_hqgYHT3_y517SR7_UQhk7bR9JonIVUFf9nWKV_90fv1vocJPkMc5uRxvBvOory7WzTO4oYvSKN94EEMehtqYbklFSP34H2xQnOdR4QrAH6F6KO8KvBxnakN_ckRSz2q-CM-n9KKh_KGa-ZJeDlVHERCn-0_sIt768NWeaX_GXTuHYnilV9-bkaYC0FTpTIL96EKO4uj3h-9IHBHBZPBOVoO_wxR3hJNhNFY1RnwmSZh6-e5_rCmL4chd1lBlizwA6Reb_uu7eZgncYKA_8UPsgohtgkD_sxLcWU0D3HbM-9Z3emCZWZdq-7LkqxxaJQ_SGLbUspuXp8c_FofM6ihO3cnNIilVNo98IoGq3SxReQ1BEeBTMKwSlo7B1C4kDD-ZN86tyg,,&amp;l10n=ru&amp;cts=1649937508510%40%40events%3D%5B%7B%22event%22%3A%22click%22%2C%22id%22%3A%22338mw00-02%22%2C%22cts%22%3A1649937508510%2C%22fast%22%3A%7B%22organic%22%3A1%7D%2C%22service%22%3A%22web%22%2C%22event-id%22%3A%22l1yy6xem1p%22%7D%5D&amp;mc=4.717930907952341&amp;hdtime=78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6763</Words>
  <Characters>38551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Магкаева Марта Ивановна</dc:creator>
  <cp:lastModifiedBy>Image&amp;Matros ®</cp:lastModifiedBy>
  <cp:revision>2</cp:revision>
  <dcterms:created xsi:type="dcterms:W3CDTF">2022-04-25T09:06:00Z</dcterms:created>
  <dcterms:modified xsi:type="dcterms:W3CDTF">2022-04-25T09:06:00Z</dcterms:modified>
</cp:coreProperties>
</file>